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E7BA6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2B69D35C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0" w:author="فيصل طيفور أحمد حاج عمر" w:date="2023-10-06T18:36:00Z">
              <w:r w:rsidR="00195A79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التخريج الأصولي </w:t>
              </w:r>
            </w:ins>
          </w:p>
        </w:tc>
      </w:tr>
      <w:tr w:rsidR="00DE7BA6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37E65874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1" w:author="فيصل طيفور أحمد حاج عمر" w:date="2023-10-06T18:36:00Z">
              <w:r w:rsidR="00195A79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623أصل</w:t>
              </w:r>
            </w:ins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72C0C108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2" w:author="فيصل طيفور أحمد حاج عمر" w:date="2023-10-06T18:37:00Z">
              <w:r w:rsidR="00195A79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ماجستير أصول الفقه </w:t>
              </w:r>
            </w:ins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246FA3D1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3" w:author="فيصل طيفور أحمد حاج عمر" w:date="2023-10-06T18:37:00Z">
              <w:r w:rsidR="00195A79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أصول الفقه </w:t>
              </w:r>
            </w:ins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341C9597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4" w:author="فيصل طيفور أحمد حاج عمر" w:date="2023-10-06T18:37:00Z">
              <w:r w:rsidR="00195A79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>الشريعة والدر</w:t>
              </w:r>
            </w:ins>
            <w:ins w:id="5" w:author="فيصل طيفور أحمد حاج عمر" w:date="2023-10-06T18:38:00Z">
              <w:r w:rsidR="00195A79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اسات الإسلامية </w:t>
              </w:r>
            </w:ins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12DF65DA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6" w:author="فيصل طيفور أحمد حاج عمر" w:date="2023-10-06T18:38:00Z">
              <w:r w:rsidR="00195A79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جامعة القصيم </w:t>
              </w:r>
            </w:ins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1CA2F68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ins w:id="7" w:author="فيصل طيفور أحمد حاج عمر" w:date="2023-10-06T18:38:00Z">
              <w:r w:rsidR="00195A79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المعتمدة </w:t>
              </w:r>
            </w:ins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243CD978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8" w:author="فيصل طيفور أحمد حاج عمر" w:date="2023-10-21T20:04:00Z">
              <w:r w:rsidR="00EF69EA">
                <w:rPr>
                  <w:rFonts w:ascii="Sakkal Majalla" w:hAnsi="Sakkal Majalla" w:cs="Sakkal Majalla" w:hint="cs"/>
                  <w:color w:val="5279BB"/>
                  <w:sz w:val="28"/>
                  <w:szCs w:val="28"/>
                  <w:rtl/>
                </w:rPr>
                <w:t xml:space="preserve">  </w:t>
              </w:r>
            </w:ins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ins w:id="9" w:author="فيصل طيفور أحمد حاج عمر" w:date="2023-10-21T20:04:00Z">
              <w:r w:rsidR="00EF69EA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23</w:t>
              </w:r>
              <w:r w:rsidR="00EF69EA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</w:rPr>
                <w:t xml:space="preserve"> </w:t>
              </w:r>
            </w:ins>
            <w:ins w:id="10" w:author="فيصل طيفور أحمد حاج عمر" w:date="2023-10-06T18:39:00Z">
              <w:r w:rsidR="00195A79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1" w:author="فيصل طيفور أحمد حاج عمر" w:date="2023-10-21T20:04:00Z">
              <w:r w:rsidR="00EF69EA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3</w:t>
              </w:r>
            </w:ins>
            <w:ins w:id="12" w:author="فيصل طيفور أحمد حاج عمر" w:date="2023-10-06T18:39:00Z">
              <w:r w:rsidR="00195A79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/</w:t>
              </w:r>
            </w:ins>
            <w:ins w:id="13" w:author="فيصل طيفور أحمد حاج عمر" w:date="2023-10-21T20:04:00Z">
              <w:r w:rsidR="00EF69EA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>1445</w:t>
              </w:r>
            </w:ins>
            <w:ins w:id="14" w:author="فيصل طيفور أحمد حاج عمر" w:date="2023-10-06T18:39:00Z">
              <w:r w:rsidR="00195A79">
                <w:rPr>
                  <w:rFonts w:ascii="Sakkal Majalla" w:hAnsi="Sakkal Majalla" w:cs="Sakkal Majalla" w:hint="cs"/>
                  <w:color w:val="F59F52"/>
                  <w:sz w:val="28"/>
                  <w:szCs w:val="28"/>
                  <w:rtl/>
                  <w:lang w:bidi="ar-EG"/>
                </w:rPr>
                <w:t xml:space="preserve"> </w:t>
              </w:r>
            </w:ins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61DDB563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73CEE21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0E2D745B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18BC4C17" w:rsidR="0047284D" w:rsidRPr="004F3D2F" w:rsidRDefault="00000000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7C8122C3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5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3052318F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B09849E" w:rsidR="0047284D" w:rsidRPr="004F3D2F" w:rsidRDefault="00000000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685CF0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6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</w:pPr>
      <w:bookmarkStart w:id="15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5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398DF732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16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الساعات المعتمدة: (</w:t>
            </w:r>
            <w:ins w:id="17" w:author="فيصل طيفور أحمد حاج عمر" w:date="2023-10-06T18:39:00Z">
              <w:r w:rsidR="00195A79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ساعت</w:t>
              </w:r>
            </w:ins>
            <w:ins w:id="18" w:author="فيصل طيفور أحمد حاج عمر" w:date="2023-10-06T18:40:00Z">
              <w:r w:rsidR="00195A79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ان </w:t>
              </w:r>
            </w:ins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551D9554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19" w:author="فيصل طيفور أحمد حاج عمر" w:date="2023-10-06T18:40:00Z">
                  <w:r w:rsidR="00195A79">
                    <w:rPr>
                      <w:rFonts w:ascii="MS Gothic" w:eastAsia="MS Gothic" w:hAnsi="MS Gothic" w:cs="Segoe UI Symbol" w:hint="eastAsia"/>
                      <w:color w:val="000000" w:themeColor="text1"/>
                      <w:sz w:val="24"/>
                      <w:szCs w:val="24"/>
                      <w:rtl/>
                    </w:rPr>
                    <w:t>☒</w:t>
                  </w:r>
                </w:ins>
                <w:del w:id="20" w:author="فيصل طيفور أحمد حاج عمر" w:date="2023-10-06T18:40:00Z">
                  <w:r w:rsidR="00DD5225" w:rsidRPr="005A0806" w:rsidDel="00195A79">
                    <w:rPr>
                      <w:rFonts w:ascii="Segoe UI Symbol" w:hAnsi="Segoe UI Symbol" w:cs="Segoe UI Symbol" w:hint="cs"/>
                      <w:color w:val="000000" w:themeColor="text1"/>
                      <w:sz w:val="24"/>
                      <w:szCs w:val="24"/>
                      <w:rtl/>
                    </w:rPr>
                    <w:delText>☐</w:delText>
                  </w:r>
                </w:del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000000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543168D3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( </w:t>
            </w:r>
            <w:del w:id="21" w:author="فيصل طيفور أحمد حاج عمر" w:date="2023-10-06T18:40:00Z">
              <w:r w:rsidDel="00195A79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delText xml:space="preserve"> )</w:delText>
              </w:r>
            </w:del>
            <w:ins w:id="22" w:author="فيصل طيفور أحمد حاج عمر" w:date="2023-10-06T18:40:00Z">
              <w:r w:rsidR="00195A79"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الثاني  )</w:t>
              </w:r>
            </w:ins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F9CAF1A" w14:textId="77777777" w:rsidR="00DD5225" w:rsidRPr="00782108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28F6354A" w14:textId="7141B1D4" w:rsidR="00DD5225" w:rsidRPr="009E6110" w:rsidRDefault="00195A79" w:rsidP="00195A79">
            <w:pPr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3" w:author="فيصل طيفور أحمد حاج عمر" w:date="2023-10-06T18:41:00Z">
              <w:r w:rsidRPr="00195A79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يتناول المقرر  في جملته </w:t>
              </w:r>
              <w:r w:rsidRPr="00195A79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التعريف بعلم التخريج الأصو</w:t>
              </w:r>
              <w:r w:rsidRPr="00195A79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لي،</w:t>
              </w:r>
              <w:r w:rsidRPr="00195A79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195A79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و</w:t>
              </w:r>
              <w:r w:rsidRPr="00195A79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دراسة تطبيقية لتخريج الأصول على الأصول</w:t>
              </w:r>
              <w:r w:rsidRPr="00195A79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،</w:t>
              </w:r>
              <w:r w:rsidRPr="00195A79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195A79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و</w:t>
              </w:r>
              <w:r w:rsidRPr="00195A79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تخريج الأصول على الفروع</w:t>
              </w:r>
              <w:r w:rsidRPr="00195A79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،</w:t>
              </w:r>
              <w:r w:rsidRPr="00195A79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195A79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و</w:t>
              </w:r>
              <w:r w:rsidRPr="00195A79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تخريج الفروع  على الفروع من خلال قراءة </w:t>
              </w:r>
              <w:r w:rsidRPr="00195A79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تحليلية </w:t>
              </w:r>
              <w:r w:rsidRPr="00195A79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في أهم كتب الفقه </w:t>
              </w:r>
              <w:r w:rsidRPr="00195A79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وأصوله</w:t>
              </w:r>
              <w:r w:rsidRPr="00195A79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195A79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.</w:t>
              </w:r>
            </w:ins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24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24"/>
      <w:tr w:rsidR="00DD5225" w:rsidRPr="001F1912" w14:paraId="19A35B5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6D034791" w14:textId="2BCF01CF" w:rsidR="00DD5225" w:rsidRPr="009E6110" w:rsidRDefault="00195A79" w:rsidP="00195A79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5" w:author="فيصل طيفور أحمد حاج عمر" w:date="2023-10-06T18:42:00Z">
              <w:r w:rsidRPr="00195A79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المقدمات الأصولي</w:t>
              </w:r>
              <w:r w:rsidRPr="00195A79"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ة</w:t>
              </w:r>
              <w:r w:rsidRPr="00195A79">
                <w:rPr>
                  <w:rFonts w:ascii="Sakkal Majalla" w:hAnsi="Sakkal Majalla" w:cs="Sakkal Majalla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 xml:space="preserve"> (611 أصل)</w:t>
              </w:r>
            </w:ins>
          </w:p>
          <w:p w14:paraId="31DD79AA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14:paraId="18914F7E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7CE5998F" w:rsidR="00DD5225" w:rsidRPr="009E6110" w:rsidRDefault="00195A79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ins w:id="26" w:author="فيصل طيفور أحمد حاج عمر" w:date="2023-10-06T18:42:00Z">
              <w:r>
                <w:rPr>
                  <w:rFonts w:ascii="Sakkal Majalla" w:hAnsi="Sakkal Majalla" w:cs="Sakkal Majalla" w:hint="cs"/>
                  <w:b w:val="0"/>
                  <w:bCs w:val="0"/>
                  <w:color w:val="000000" w:themeColor="text1"/>
                  <w:sz w:val="28"/>
                  <w:szCs w:val="28"/>
                  <w:rtl/>
                </w:rPr>
                <w:t>لايوجد</w:t>
              </w:r>
            </w:ins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DD5225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44FBD6D" w14:textId="77777777" w:rsidR="00195A79" w:rsidRPr="00195A79" w:rsidRDefault="00195A79" w:rsidP="00195A79">
            <w:pPr>
              <w:shd w:val="clear" w:color="auto" w:fill="F2F2F2" w:themeFill="background1" w:themeFillShade="F2"/>
              <w:bidi/>
              <w:jc w:val="lowKashida"/>
              <w:rPr>
                <w:ins w:id="27" w:author="فيصل طيفور أحمد حاج عمر" w:date="2023-10-06T18:41:00Z"/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ins w:id="28" w:author="فيصل طيفور أحمد حاج عمر" w:date="2023-10-06T18:41:00Z">
              <w:r w:rsidRPr="00195A79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 xml:space="preserve">يهدف المقرر إلى </w:t>
              </w:r>
              <w:r w:rsidRPr="00195A79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التعريف بعلم التخريج الأصولي وأنواعه </w:t>
              </w:r>
              <w:r w:rsidRPr="00195A79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و</w:t>
              </w:r>
              <w:r w:rsidRPr="00195A79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>بيان أنواع التخريج الأصولي ، والعلاقة بينها</w:t>
              </w:r>
              <w:r w:rsidRPr="00195A79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،</w:t>
              </w:r>
              <w:r w:rsidRPr="00195A79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 xml:space="preserve"> </w:t>
              </w:r>
              <w:r w:rsidRPr="00195A79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>و</w:t>
              </w:r>
              <w:r w:rsidRPr="00195A79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>أثر التخريج الأصولي في بناء الملكة العلمية</w:t>
              </w:r>
              <w:r w:rsidRPr="00195A79">
                <w:rPr>
                  <w:rFonts w:ascii="Sakkal Majalla" w:hAnsi="Sakkal Majalla" w:cs="Sakkal Majalla" w:hint="cs"/>
                  <w:color w:val="000000" w:themeColor="text1"/>
                  <w:sz w:val="28"/>
                  <w:szCs w:val="28"/>
                  <w:rtl/>
                </w:rPr>
                <w:t xml:space="preserve">، مع </w:t>
              </w:r>
              <w:r w:rsidRPr="00195A79">
                <w:rPr>
                  <w:rFonts w:ascii="Sakkal Majalla" w:hAnsi="Sakkal Majalla" w:cs="Sakkal Majalla"/>
                  <w:color w:val="000000" w:themeColor="text1"/>
                  <w:sz w:val="28"/>
                  <w:szCs w:val="28"/>
                  <w:rtl/>
                </w:rPr>
                <w:t>التعريف بأهم مصادر التخريج الأصولي ، ومناهج هذه الكتب .</w:t>
              </w:r>
            </w:ins>
          </w:p>
          <w:p w14:paraId="3AAF2D7C" w14:textId="77777777" w:rsidR="00DD5225" w:rsidRPr="00195A79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bookmarkEnd w:id="16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4B4198" w:rsidRPr="000E4058" w14:paraId="522D77D9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F8BB91F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3E49C2CA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تعليم اعتيادي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2EC281C5" w14:textId="623427E0" w:rsidR="004B4198" w:rsidRPr="00CE77C2" w:rsidRDefault="00195A7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29" w:author="فيصل طيفور أحمد حاج عمر" w:date="2023-10-06T18:4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76F939DB" w14:textId="0839201B" w:rsidR="004B4198" w:rsidRPr="00CE77C2" w:rsidRDefault="00195A7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0" w:author="فيصل طيفور أحمد حاج عمر" w:date="2023-10-06T18:4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50%</w:t>
              </w:r>
            </w:ins>
          </w:p>
        </w:tc>
      </w:tr>
      <w:tr w:rsidR="004B4198" w:rsidRPr="000E4058" w14:paraId="3484E92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55BB24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9D202BD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8BFDD0F" w14:textId="0FA64A85" w:rsidR="004B4198" w:rsidRPr="00CE77C2" w:rsidRDefault="00195A7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1" w:author="فيصل طيفور أحمد حاج عمر" w:date="2023-10-06T18:4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63905E77" w14:textId="5FC8DBC9" w:rsidR="004B4198" w:rsidRPr="00CE77C2" w:rsidRDefault="00195A7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2" w:author="فيصل طيفور أحمد حاج عمر" w:date="2023-10-06T18:4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16%</w:t>
              </w:r>
            </w:ins>
          </w:p>
        </w:tc>
      </w:tr>
      <w:tr w:rsidR="004B4198" w:rsidRPr="000E4058" w14:paraId="25FF3D47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9F1428D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792FCB4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  <w:p w14:paraId="0CF56B4C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الاعتيادي </w:t>
            </w:r>
          </w:p>
          <w:p w14:paraId="3E21F749" w14:textId="77777777" w:rsidR="004B4198" w:rsidRPr="00CE77C2" w:rsidRDefault="004B4198" w:rsidP="004B4198">
            <w:pPr>
              <w:pStyle w:val="a6"/>
              <w:numPr>
                <w:ilvl w:val="0"/>
                <w:numId w:val="31"/>
              </w:num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التعليم الإلكتروني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187998" w14:textId="26CC7BA4" w:rsidR="004B4198" w:rsidRPr="00CE77C2" w:rsidRDefault="00195A7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3" w:author="فيصل طيفور أحمد حاج عمر" w:date="2023-10-06T18:4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F2F2F2" w:themeFill="background1" w:themeFillShade="F2"/>
            <w:vAlign w:val="center"/>
          </w:tcPr>
          <w:p w14:paraId="1DFDA066" w14:textId="0E39D7A3" w:rsidR="004B4198" w:rsidRPr="00CE77C2" w:rsidRDefault="00195A7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4" w:author="فيصل طيفور أحمد حاج عمر" w:date="2023-10-06T18:4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16%</w:t>
              </w:r>
            </w:ins>
          </w:p>
        </w:tc>
      </w:tr>
      <w:tr w:rsidR="004B4198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E405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77777777" w:rsidR="004B4198" w:rsidRPr="00CE77C2" w:rsidRDefault="004B4198" w:rsidP="006E1F96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E77C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7437780D" w:rsidR="004B4198" w:rsidRPr="00CE77C2" w:rsidRDefault="00195A7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5" w:author="فيصل طيفور أحمد حاج عمر" w:date="2023-10-06T18:42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5</w:t>
              </w:r>
            </w:ins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729C5E4C" w:rsidR="004B4198" w:rsidRPr="00CE77C2" w:rsidRDefault="00195A79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36" w:author="فيصل طيفور أحمد حاج عمر" w:date="2023-10-06T18:43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16%</w:t>
              </w:r>
            </w:ins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6C0DCE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199B4AEB" w:rsidR="006C0DCE" w:rsidRPr="004F3D2F" w:rsidRDefault="00195A79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7" w:author="فيصل طيفور أحمد حاج عمر" w:date="2023-10-06T18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15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48E7532D" w:rsidR="006C0DCE" w:rsidRPr="004F3D2F" w:rsidRDefault="00EF69E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" w:author="فيصل طيفور أحمد حاج عمر" w:date="2023-10-21T20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50%</w:t>
              </w:r>
            </w:ins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335EE7F6" w:rsidR="006C0DCE" w:rsidRPr="004F3D2F" w:rsidRDefault="00195A79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9" w:author="فيصل طيفور أحمد حاج عمر" w:date="2023-10-06T18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7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50672B1B" w:rsidR="006C0DCE" w:rsidRPr="004F3D2F" w:rsidRDefault="00EF69E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0" w:author="فيصل طيفور أحمد حاج عمر" w:date="2023-10-21T20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23.33%</w:t>
              </w:r>
            </w:ins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7ACDD60" w:rsidR="006C0DCE" w:rsidRPr="004F3D2F" w:rsidRDefault="00195A79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1" w:author="فيصل طيفور أحمد حاج عمر" w:date="2023-10-06T18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--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3A2E5361" w:rsidR="006C0DCE" w:rsidRPr="004F3D2F" w:rsidRDefault="00195A79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2" w:author="فيصل طيفور أحمد حاج عمر" w:date="2023-10-06T18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--</w:t>
              </w:r>
            </w:ins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6ED1A674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(تذكر)</w:t>
            </w:r>
            <w:ins w:id="43" w:author="فيصل طيفور أحمد حاج عمر" w:date="2023-10-06T18:43:00Z">
              <w:r w:rsidR="00195A79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 xml:space="preserve"> حلقات بح</w:t>
              </w:r>
            </w:ins>
            <w:ins w:id="44" w:author="فيصل طيفور أحمد حاج عمر" w:date="2023-10-06T18:44:00Z">
              <w:r w:rsidR="00195A79"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t>ث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38AAB290" w:rsidR="006C0DCE" w:rsidRPr="004F3D2F" w:rsidRDefault="00195A79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5" w:author="فيصل طيفور أحمد حاج عمر" w:date="2023-10-06T18:4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8</w:t>
              </w:r>
            </w:ins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2C4601DD" w:rsidR="006C0DCE" w:rsidRPr="004F3D2F" w:rsidRDefault="00EF69E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6" w:author="فيصل طيفور أحمد حاج عمر" w:date="2023-10-21T20:0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26.67%</w:t>
              </w:r>
            </w:ins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55ACA8C1" w:rsidR="006C0DCE" w:rsidRPr="004F3D2F" w:rsidRDefault="00195A79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47" w:author="فيصل طيفور أحمد حاج عمر" w:date="2023-10-06T18:44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30</w:t>
              </w:r>
            </w:ins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6E434F51" w:rsidR="006C0DCE" w:rsidRPr="004F3D2F" w:rsidRDefault="00EF69EA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ins w:id="48" w:author="فيصل طيفور أحمد حاج عمر" w:date="2023-10-21T20:06:00Z">
              <w:r>
                <w:rPr>
                  <w:rFonts w:ascii="Sakkal Majalla" w:hAnsi="Sakkal Majalla" w:cs="Sakkal Majalla" w:hint="cs"/>
                  <w:color w:val="FFFFFF" w:themeColor="background1"/>
                  <w:rtl/>
                  <w:lang w:bidi="ar-EG"/>
                </w:rPr>
                <w:t>100%</w:t>
              </w:r>
            </w:ins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9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49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27"/>
        <w:gridCol w:w="2483"/>
        <w:gridCol w:w="2092"/>
        <w:gridCol w:w="1812"/>
      </w:tblGrid>
      <w:tr w:rsidR="006E3A65" w:rsidRPr="004F3D2F" w14:paraId="01D21B76" w14:textId="77777777" w:rsidTr="009849A1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2313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2469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078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6E3A65" w:rsidRPr="004F3D2F" w14:paraId="2E821FB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28395DEF" w14:textId="64D1EB4C" w:rsidR="006E3A65" w:rsidRPr="004F3D2F" w:rsidRDefault="00195A79" w:rsidP="00195A7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0" w:author="فيصل طيفور أحمد حاج عمر" w:date="2023-10-06T18:44:00Z">
              <w:r w:rsidRPr="00195A7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</w:t>
              </w:r>
              <w:r w:rsidRPr="00195A7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يتعرف </w:t>
              </w:r>
              <w:r w:rsidRPr="00195A7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الطالب</w:t>
              </w:r>
              <w:r w:rsidRPr="00195A7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على </w:t>
              </w:r>
              <w:r w:rsidRPr="00195A7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طرق التخريج الأصولي.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3BD57457" w14:textId="0A635731" w:rsidR="006E3A65" w:rsidRPr="004F3D2F" w:rsidRDefault="00195A7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1" w:author="فيصل طيفور أحمد حاج عمر" w:date="2023-10-06T18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06DCF145" w14:textId="2FCDA09E" w:rsidR="006E3A65" w:rsidRPr="004F3D2F" w:rsidRDefault="00EF69EA" w:rsidP="00EF69E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2" w:author="فيصل طيفور أحمد حاج عمر" w:date="2023-10-21T20:07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إلقاء المحاضرة.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5FC44E16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53" w:author="فيصل طيفور أحمد حاج عمر" w:date="2023-10-21T20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4" w:author="فيصل طيفور أحمد حاج عمر" w:date="2023-10-21T20:08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والمناقشة والمشاركة في التدريبات داخل القاعة.</w:t>
              </w:r>
            </w:ins>
          </w:p>
          <w:p w14:paraId="6520985D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6E3A65" w:rsidRPr="004F3D2F" w14:paraId="768CEEF6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1.2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560D3B8B" w14:textId="0DB519A8" w:rsidR="006E3A65" w:rsidRPr="004F3D2F" w:rsidRDefault="00195A79" w:rsidP="00195A7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55" w:author="فيصل طيفور أحمد حاج عمر" w:date="2023-10-06T18:44:00Z">
              <w:r w:rsidRPr="00195A7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</w:t>
              </w:r>
              <w:r w:rsidRPr="00195A79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يستعرض</w:t>
              </w:r>
              <w:r w:rsidRPr="00195A79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الطالب مناهج التخريج الأصولي.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4B2353C" w14:textId="3642537A" w:rsidR="006E3A65" w:rsidRPr="004F3D2F" w:rsidRDefault="00195A79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6" w:author="فيصل طيفور أحمد حاج عمر" w:date="2023-10-06T18:4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ع2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750C07B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57" w:author="فيصل طيفور أحمد حاج عمر" w:date="2023-10-21T20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58" w:author="فيصل طيفور أحمد حاج عمر" w:date="2023-10-21T20:08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تكليف الطلاب بإعداد بحوث فصلية ، ومسائل تطبيقية.</w:t>
              </w:r>
            </w:ins>
          </w:p>
          <w:p w14:paraId="53B134A8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03E0685" w14:textId="2F48EC4A" w:rsidR="006E3A65" w:rsidRPr="004F3D2F" w:rsidRDefault="00EF69EA" w:rsidP="00EF69E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59" w:author="فيصل طيفور أحمد حاج عمر" w:date="2023-10-21T20:09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إعداد البحوث والتكليفات الأخرى.</w:t>
              </w:r>
            </w:ins>
          </w:p>
        </w:tc>
      </w:tr>
      <w:tr w:rsidR="006E3A65" w:rsidRPr="004F3D2F" w14:paraId="6FD9320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2C24073" w14:textId="77777777" w:rsidR="006E3A65" w:rsidRDefault="00077CA5" w:rsidP="00195A79">
            <w:pPr>
              <w:bidi/>
              <w:spacing w:after="0" w:line="240" w:lineRule="auto"/>
              <w:ind w:right="43"/>
              <w:rPr>
                <w:ins w:id="60" w:author="فيصل طيفور أحمد حاج عمر" w:date="2023-10-06T18:46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61" w:author="فيصل طيفور أحمد حاج عمر" w:date="2023-10-06T18:45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1-3</w:t>
              </w:r>
            </w:ins>
          </w:p>
          <w:p w14:paraId="32375192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62" w:author="فيصل طيفور أحمد حاج عمر" w:date="2023-10-06T18:46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183E1576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63" w:author="فيصل طيفور أحمد حاج عمر" w:date="2023-10-06T18:46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0D872F14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64" w:author="فيصل طيفور أحمد حاج عمر" w:date="2023-10-06T18:46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031AE2C7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65" w:author="فيصل طيفور أحمد حاج عمر" w:date="2023-10-06T18:45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22A9FEE4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66" w:author="فيصل طيفور أحمد حاج عمر" w:date="2023-10-06T18:45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67" w:author="فيصل طيفور أحمد حاج عمر" w:date="2023-10-06T18:45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1-4</w:t>
              </w:r>
            </w:ins>
          </w:p>
          <w:p w14:paraId="17B83A9F" w14:textId="16E9F490" w:rsidR="00077CA5" w:rsidRPr="004F3D2F" w:rsidRDefault="00077CA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pPrChange w:id="68" w:author="فيصل طيفور أحمد حاج عمر" w:date="2023-10-06T18:47:00Z">
                <w:pPr>
                  <w:bidi/>
                  <w:spacing w:after="0" w:line="240" w:lineRule="auto"/>
                  <w:ind w:right="43"/>
                  <w:jc w:val="center"/>
                </w:pPr>
              </w:pPrChange>
            </w:pP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8F59B08" w14:textId="77777777" w:rsidR="006E3A65" w:rsidRDefault="00077CA5" w:rsidP="00077CA5">
            <w:pPr>
              <w:bidi/>
              <w:spacing w:after="0" w:line="240" w:lineRule="auto"/>
              <w:ind w:right="43"/>
              <w:rPr>
                <w:ins w:id="69" w:author="فيصل طيفور أحمد حاج عمر" w:date="2023-10-06T18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70" w:author="فيصل طيفور أحمد حاج عمر" w:date="2023-10-06T18:46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 xml:space="preserve">أن </w:t>
              </w:r>
              <w:r w:rsidRPr="00077CA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يذكر</w:t>
              </w:r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</w:t>
              </w:r>
              <w:r w:rsidRPr="00077CA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الطالب طرق </w:t>
              </w:r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تطبيق تخريج الفروع  على الفروع</w:t>
              </w:r>
            </w:ins>
          </w:p>
          <w:p w14:paraId="1AF61346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71" w:author="فيصل طيفور أحمد حاج عمر" w:date="2023-10-06T18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1ADA4EE" w14:textId="7B43DDCE" w:rsidR="00077CA5" w:rsidRPr="004F3D2F" w:rsidRDefault="00077CA5" w:rsidP="00077CA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72" w:author="فيصل طيفور أحمد حاج عمر" w:date="2023-10-06T18:47:00Z">
              <w:r w:rsidRPr="00077CA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أن </w:t>
              </w:r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يحدد</w:t>
              </w:r>
              <w:r w:rsidRPr="00077CA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الطالب</w:t>
              </w:r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 طرق تكييف وتخريج القضايا </w:t>
              </w:r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المعاصرة على القواعد الأصولية في كتب المتقدمين.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11564C4C" w14:textId="77777777" w:rsidR="006E3A65" w:rsidRDefault="00077CA5" w:rsidP="008B4C8B">
            <w:pPr>
              <w:bidi/>
              <w:spacing w:after="0" w:line="240" w:lineRule="auto"/>
              <w:ind w:right="43"/>
              <w:rPr>
                <w:ins w:id="73" w:author="فيصل طيفور أحمد حاج عمر" w:date="2023-10-06T18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74" w:author="فيصل طيفور أحمد حاج عمر" w:date="2023-10-06T18:4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ع3</w:t>
              </w:r>
            </w:ins>
          </w:p>
          <w:p w14:paraId="262E436F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75" w:author="فيصل طيفور أحمد حاج عمر" w:date="2023-10-06T18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AFE403F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76" w:author="فيصل طيفور أحمد حاج عمر" w:date="2023-10-06T18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BAC6467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77" w:author="فيصل طيفور أحمد حاج عمر" w:date="2023-10-06T18:4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D9CF6A8" w14:textId="7397B2D4" w:rsidR="00077CA5" w:rsidRPr="004F3D2F" w:rsidRDefault="00077CA5" w:rsidP="00077CA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78" w:author="فيصل طيفور أحمد حاج عمر" w:date="2023-10-06T18:4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ع3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2B916F60" w14:textId="77777777" w:rsidR="006E3A65" w:rsidRDefault="00EF69EA" w:rsidP="00EF69EA">
            <w:pPr>
              <w:bidi/>
              <w:spacing w:after="0" w:line="240" w:lineRule="auto"/>
              <w:ind w:right="43"/>
              <w:rPr>
                <w:ins w:id="79" w:author="فيصل طيفور أحمد حاج عمر" w:date="2023-10-21T20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80" w:author="فيصل طيفور أحمد حاج عمر" w:date="2023-10-21T20:09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والمناقشة بين الأستاذ والطلاب .</w:t>
              </w:r>
            </w:ins>
          </w:p>
          <w:p w14:paraId="24E0EEDD" w14:textId="77777777" w:rsidR="00EF69EA" w:rsidRDefault="00EF69EA" w:rsidP="00EF69EA">
            <w:pPr>
              <w:bidi/>
              <w:spacing w:after="0" w:line="240" w:lineRule="auto"/>
              <w:ind w:right="43"/>
              <w:rPr>
                <w:ins w:id="81" w:author="فيصل طيفور أحمد حاج عمر" w:date="2023-10-21T20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AC6D2E4" w14:textId="77777777" w:rsidR="00EF69EA" w:rsidRDefault="00EF69EA" w:rsidP="00EF69EA">
            <w:pPr>
              <w:bidi/>
              <w:spacing w:after="0" w:line="240" w:lineRule="auto"/>
              <w:ind w:right="43"/>
              <w:rPr>
                <w:ins w:id="82" w:author="فيصل طيفور أحمد حاج عمر" w:date="2023-10-21T20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E9084B4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83" w:author="فيصل طيفور أحمد حاج عمر" w:date="2023-10-21T20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84" w:author="فيصل طيفور أحمد حاج عمر" w:date="2023-10-21T20:11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- تدريب الطلاب داخل القاعة على تطبيقات عملية</w:t>
              </w:r>
            </w:ins>
          </w:p>
          <w:p w14:paraId="293FA8CF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85" w:author="فيصل طيفور أحمد حاج عمر" w:date="2023-10-21T20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86" w:author="فيصل طيفور أحمد حاج عمر" w:date="2023-10-21T20:11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حلقات النقاش</w:t>
              </w:r>
            </w:ins>
          </w:p>
          <w:p w14:paraId="0A3BE89E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87" w:author="فيصل طيفور أحمد حاج عمر" w:date="2023-10-21T20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88" w:author="فيصل طيفور أحمد حاج عمر" w:date="2023-10-21T20:11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ورش العمل</w:t>
              </w:r>
            </w:ins>
          </w:p>
          <w:p w14:paraId="37579997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89" w:author="فيصل طيفور أحمد حاج عمر" w:date="2023-10-21T20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90" w:author="فيصل طيفور أحمد حاج عمر" w:date="2023-10-21T20:11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العروض التقديمية</w:t>
              </w:r>
            </w:ins>
          </w:p>
          <w:p w14:paraId="36AC056E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91" w:author="فيصل طيفور أحمد حاج عمر" w:date="2023-10-21T20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92" w:author="فيصل طيفور أحمد حاج عمر" w:date="2023-10-21T20:11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–  بوربوينت</w:t>
              </w:r>
            </w:ins>
          </w:p>
          <w:p w14:paraId="0059230F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93" w:author="فيصل طيفور أحمد حاج عمر" w:date="2023-10-21T20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94" w:author="فيصل طيفور أحمد حاج عمر" w:date="2023-10-21T20:11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 العصف الذهني</w:t>
              </w:r>
            </w:ins>
          </w:p>
          <w:p w14:paraId="22ACFDE9" w14:textId="77777777" w:rsidR="00EF69EA" w:rsidRDefault="00EF69EA" w:rsidP="00EF69EA">
            <w:pPr>
              <w:bidi/>
              <w:spacing w:after="0" w:line="240" w:lineRule="auto"/>
              <w:ind w:right="43"/>
              <w:rPr>
                <w:ins w:id="95" w:author="فيصل طيفور أحمد حاج عمر" w:date="2023-10-21T20:0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19AF6DB7" w14:textId="4F14C75E" w:rsidR="00EF69EA" w:rsidRPr="004F3D2F" w:rsidRDefault="00EF69EA" w:rsidP="00EF69E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B45FE13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96" w:author="فيصل طيفور أحمد حاج عمر" w:date="2023-10-21T20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97" w:author="فيصل طيفور أحمد حاج عمر" w:date="2023-10-21T20:10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-  إعداد البحوث والتكليفات الأخرى.</w:t>
              </w:r>
            </w:ins>
          </w:p>
          <w:p w14:paraId="06DF7E85" w14:textId="77777777" w:rsidR="006E3A65" w:rsidRDefault="006E3A65" w:rsidP="008B4C8B">
            <w:pPr>
              <w:bidi/>
              <w:spacing w:after="0" w:line="240" w:lineRule="auto"/>
              <w:ind w:right="43"/>
              <w:rPr>
                <w:ins w:id="98" w:author="فيصل طيفور أحمد حاج عمر" w:date="2023-10-21T20:1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14F4FDC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99" w:author="فيصل طيفور أحمد حاج عمر" w:date="2023-10-21T20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00" w:author="فيصل طيفور أحمد حاج عمر" w:date="2023-10-21T20:11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-  إعداد البحوث والتكليفات الأخرى.</w:t>
              </w:r>
            </w:ins>
          </w:p>
          <w:p w14:paraId="1AB79566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101" w:author="فيصل طيفور أحمد حاج عمر" w:date="2023-10-21T20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2" w:author="فيصل طيفور أحمد حاج عمر" w:date="2023-10-21T20:11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الاختبار التحريري الفصلي والنهائي.</w:t>
              </w:r>
            </w:ins>
          </w:p>
          <w:p w14:paraId="1189C9EF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103" w:author="فيصل طيفور أحمد حاج عمر" w:date="2023-10-21T20:1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A10C16B" w14:textId="77777777" w:rsidR="00EF69EA" w:rsidRPr="004F3D2F" w:rsidRDefault="00EF69EA" w:rsidP="00EF69E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lastRenderedPageBreak/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6E3A65" w:rsidRPr="004F3D2F" w14:paraId="7E4151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2.1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4D618B3D" w14:textId="60E70D0D" w:rsidR="006E3A65" w:rsidRPr="004F3D2F" w:rsidRDefault="00077CA5" w:rsidP="00077CA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4" w:author="فيصل طيفور أحمد حاج عمر" w:date="2023-10-06T18:48:00Z">
              <w:r w:rsidRPr="00077CA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أن يتقن مهارة البحث في</w:t>
              </w:r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التخريج الفقهي.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227731C" w14:textId="2F4D3424" w:rsidR="006E3A65" w:rsidRPr="004F3D2F" w:rsidRDefault="00077CA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05" w:author="فيصل طيفور أحمد حاج عمر" w:date="2023-10-06T18:4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م4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1574F371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106" w:author="فيصل طيفور أحمد حاج عمر" w:date="2023-10-21T20:1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07" w:author="فيصل طيفور أحمد حاج عمر" w:date="2023-10-21T20:12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إلقاء المحاضرة.</w:t>
              </w:r>
            </w:ins>
          </w:p>
          <w:p w14:paraId="2E77CBBF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18B33501" w14:textId="77777777" w:rsidR="00EF69EA" w:rsidRPr="00EF69EA" w:rsidRDefault="00EF69EA" w:rsidP="00EF69EA">
            <w:pPr>
              <w:bidi/>
              <w:spacing w:after="0" w:line="240" w:lineRule="auto"/>
              <w:ind w:right="43"/>
              <w:rPr>
                <w:ins w:id="108" w:author="فيصل طيفور أحمد حاج عمر" w:date="2023-10-21T20:1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09" w:author="فيصل طيفور أحمد حاج عمر" w:date="2023-10-21T20:12:00Z">
              <w:r w:rsidRPr="00EF69EA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</w:t>
              </w:r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 الحوار والمناقشة والمشاركة في التدريبات داخل القاعة.</w:t>
              </w:r>
            </w:ins>
          </w:p>
          <w:p w14:paraId="44D0184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2769A1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2.2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6CFC2E6D" w14:textId="5C4535FD" w:rsidR="006E3A65" w:rsidRPr="004F3D2F" w:rsidRDefault="00077CA5" w:rsidP="00077CA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10" w:author="فيصل طيفور أحمد حاج عمر" w:date="2023-10-06T18:48:00Z">
              <w:r w:rsidRPr="00077CA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أن يفهم الطالب </w:t>
              </w:r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كيفية التخريج الأصولي</w:t>
              </w:r>
              <w:r w:rsidRPr="00077CA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18E08BB" w14:textId="40968F63" w:rsidR="006E3A65" w:rsidRPr="004F3D2F" w:rsidRDefault="00077CA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1" w:author="فيصل طيفور أحمد حاج عمر" w:date="2023-10-06T18:4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م2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0F1AE98" w14:textId="0290EE01" w:rsidR="006E3A65" w:rsidRPr="004F3D2F" w:rsidRDefault="00EF69EA" w:rsidP="00EF69E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12" w:author="فيصل طيفور أحمد حاج عمر" w:date="2023-10-21T20:13:00Z">
              <w:r w:rsidRPr="00EF69E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تكليف الطلاب بإعداد بحوث فصلية وبحوث قصيرة.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31AEBE44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13" w:author="فيصل طيفور أحمد حاج عمر" w:date="2023-10-21T20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14" w:author="فيصل طيفور أحمد حاج عمر" w:date="2023-10-21T20:13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إعداد البحوث وأوراق العمل.</w:t>
              </w:r>
            </w:ins>
          </w:p>
          <w:p w14:paraId="32C3F40E" w14:textId="77777777" w:rsidR="006E3A65" w:rsidRPr="004F3D2F" w:rsidRDefault="006E3A65" w:rsidP="008B4C8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5A90DBE0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6D3C2F06" w14:textId="77777777" w:rsidR="006E3A65" w:rsidRDefault="00077CA5" w:rsidP="008B4C8B">
            <w:pPr>
              <w:bidi/>
              <w:spacing w:after="0" w:line="240" w:lineRule="auto"/>
              <w:ind w:right="43"/>
              <w:jc w:val="center"/>
              <w:rPr>
                <w:ins w:id="115" w:author="فيصل طيفور أحمد حاج عمر" w:date="2023-10-06T18:48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116" w:author="فيصل طيفور أحمد حاج عمر" w:date="2023-10-06T18:48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2-3</w:t>
              </w:r>
            </w:ins>
          </w:p>
          <w:p w14:paraId="7595CAD0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117" w:author="فيصل طيفور أحمد حاج عمر" w:date="2023-10-06T18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4C6F278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118" w:author="فيصل طيفور أحمد حاج عمر" w:date="2023-10-06T18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03E2F00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119" w:author="فيصل طيفور أحمد حاج عمر" w:date="2023-10-06T18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BF8621F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120" w:author="فيصل طيفور أحمد حاج عمر" w:date="2023-10-06T18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BF88DD0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121" w:author="فيصل طيفور أحمد حاج عمر" w:date="2023-10-06T18:49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89BAE02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122" w:author="فيصل طيفور أحمد حاج عمر" w:date="2023-10-06T18:48:00Z"/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</w:p>
          <w:p w14:paraId="3B018E57" w14:textId="50A6420F" w:rsidR="00077CA5" w:rsidRPr="004F3D2F" w:rsidRDefault="00077CA5" w:rsidP="00077CA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ins w:id="123" w:author="فيصل طيفور أحمد حاج عمر" w:date="2023-10-06T18:49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  <w:lang w:bidi="ar-EG"/>
                </w:rPr>
                <w:t>2-4</w:t>
              </w:r>
            </w:ins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5E556A5" w14:textId="77777777" w:rsidR="006E3A65" w:rsidRDefault="00077CA5" w:rsidP="00077CA5">
            <w:pPr>
              <w:bidi/>
              <w:spacing w:after="0" w:line="240" w:lineRule="auto"/>
              <w:ind w:right="43"/>
              <w:rPr>
                <w:ins w:id="124" w:author="فيصل طيفور أحمد حاج عمر" w:date="2023-10-06T18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25" w:author="فيصل طيفور أحمد حاج عمر" w:date="2023-10-06T18:49:00Z">
              <w:r w:rsidRPr="00077CA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أن </w:t>
              </w:r>
              <w:r w:rsidRPr="00077CA5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يفرق الطالب </w:t>
              </w:r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بين التكييف والتخريج الفقهي.</w:t>
              </w:r>
            </w:ins>
          </w:p>
          <w:p w14:paraId="41BA452A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126" w:author="فيصل طيفور أحمد حاج عمر" w:date="2023-10-06T18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9DF54EF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127" w:author="فيصل طيفور أحمد حاج عمر" w:date="2023-10-06T18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B09A80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128" w:author="فيصل طيفور أحمد حاج عمر" w:date="2023-10-06T18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58392B8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129" w:author="فيصل طيفور أحمد حاج عمر" w:date="2023-10-06T18:4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5BE655D" w14:textId="351BC2E4" w:rsidR="00077CA5" w:rsidRPr="004F3D2F" w:rsidRDefault="00077CA5" w:rsidP="00077CA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30" w:author="فيصل طيفور أحمد حاج عمر" w:date="2023-10-06T18:49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أن يعالج الطالب القضايا الفقهية المعاصرة وفق منهجية التخريج الأصولي 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560BA6CF" w14:textId="234AD106" w:rsidR="00077CA5" w:rsidRDefault="00077CA5" w:rsidP="008B4C8B">
            <w:pPr>
              <w:bidi/>
              <w:spacing w:after="0" w:line="240" w:lineRule="auto"/>
              <w:ind w:right="43"/>
              <w:rPr>
                <w:ins w:id="131" w:author="فيصل طيفور أحمد حاج عمر" w:date="2023-10-06T18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32" w:author="فيصل طيفور أحمد حاج عمر" w:date="2023-10-06T18:49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</w:t>
              </w:r>
            </w:ins>
            <w:ins w:id="133" w:author="فيصل طيفور أحمد حاج عمر" w:date="2023-10-06T18:5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</w:t>
              </w:r>
            </w:ins>
          </w:p>
          <w:p w14:paraId="755369DF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134" w:author="فيصل طيفور أحمد حاج عمر" w:date="2023-10-06T18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8527D12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135" w:author="فيصل طيفور أحمد حاج عمر" w:date="2023-10-06T18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B01BCF3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136" w:author="فيصل طيفور أحمد حاج عمر" w:date="2023-10-06T18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EEC617B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137" w:author="فيصل طيفور أحمد حاج عمر" w:date="2023-10-06T18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A62A681" w14:textId="77777777" w:rsidR="006E3A65" w:rsidRDefault="006E3A65" w:rsidP="00077CA5">
            <w:pPr>
              <w:bidi/>
              <w:spacing w:after="0" w:line="240" w:lineRule="auto"/>
              <w:ind w:right="43"/>
              <w:rPr>
                <w:ins w:id="138" w:author="فيصل طيفور أحمد حاج عمر" w:date="2023-10-06T18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A256C0D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139" w:author="فيصل طيفور أحمد حاج عمر" w:date="2023-10-06T18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E7BD72A" w14:textId="77777777" w:rsidR="00077CA5" w:rsidRDefault="00077CA5" w:rsidP="00077CA5">
            <w:pPr>
              <w:bidi/>
              <w:spacing w:after="0" w:line="240" w:lineRule="auto"/>
              <w:ind w:right="43"/>
              <w:rPr>
                <w:ins w:id="140" w:author="فيصل طيفور أحمد حاج عمر" w:date="2023-10-06T18:5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4437EBF" w14:textId="06317C0A" w:rsidR="00077CA5" w:rsidRPr="004F3D2F" w:rsidRDefault="00077CA5" w:rsidP="00077CA5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41" w:author="فيصل طيفور أحمد حاج عمر" w:date="2023-10-06T18:50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م3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2DA3EAAD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42" w:author="فيصل طيفور أحمد حاج عمر" w:date="2023-10-21T20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43" w:author="فيصل طيفور أحمد حاج عمر" w:date="2023-10-21T20:13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الحوار والمناقشة.</w:t>
              </w:r>
            </w:ins>
          </w:p>
          <w:p w14:paraId="03B18A54" w14:textId="77777777" w:rsidR="006E3A65" w:rsidRDefault="006E3A65" w:rsidP="008B4C8B">
            <w:pPr>
              <w:bidi/>
              <w:spacing w:after="0" w:line="240" w:lineRule="auto"/>
              <w:ind w:right="43"/>
              <w:rPr>
                <w:ins w:id="144" w:author="فيصل طيفور أحمد حاج عمر" w:date="2023-10-21T20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30EFE89" w14:textId="77777777" w:rsidR="00963F0D" w:rsidRDefault="00963F0D" w:rsidP="00963F0D">
            <w:pPr>
              <w:bidi/>
              <w:spacing w:after="0" w:line="240" w:lineRule="auto"/>
              <w:ind w:right="43"/>
              <w:rPr>
                <w:ins w:id="145" w:author="فيصل طيفور أحمد حاج عمر" w:date="2023-10-21T20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9ED4C55" w14:textId="77777777" w:rsidR="00963F0D" w:rsidRDefault="00963F0D" w:rsidP="00963F0D">
            <w:pPr>
              <w:bidi/>
              <w:spacing w:after="0" w:line="240" w:lineRule="auto"/>
              <w:ind w:right="43"/>
              <w:rPr>
                <w:ins w:id="146" w:author="فيصل طيفور أحمد حاج عمر" w:date="2023-10-21T20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300A996" w14:textId="77777777" w:rsidR="00963F0D" w:rsidRDefault="00963F0D" w:rsidP="00963F0D">
            <w:pPr>
              <w:bidi/>
              <w:spacing w:after="0" w:line="240" w:lineRule="auto"/>
              <w:ind w:right="43"/>
              <w:rPr>
                <w:ins w:id="147" w:author="فيصل طيفور أحمد حاج عمر" w:date="2023-10-21T20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B0124C1" w14:textId="77777777" w:rsidR="00963F0D" w:rsidRDefault="00963F0D" w:rsidP="00963F0D">
            <w:pPr>
              <w:bidi/>
              <w:spacing w:after="0" w:line="240" w:lineRule="auto"/>
              <w:ind w:right="43"/>
              <w:rPr>
                <w:ins w:id="148" w:author="فيصل طيفور أحمد حاج عمر" w:date="2023-10-21T20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43FBB6D" w14:textId="77777777" w:rsidR="00963F0D" w:rsidRDefault="00963F0D" w:rsidP="00963F0D">
            <w:pPr>
              <w:bidi/>
              <w:spacing w:after="0" w:line="240" w:lineRule="auto"/>
              <w:ind w:right="43"/>
              <w:rPr>
                <w:ins w:id="149" w:author="فيصل طيفور أحمد حاج عمر" w:date="2023-10-21T20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92A206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50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1" w:author="فيصل طيفور أحمد حاج عمر" w:date="2023-10-21T20:14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الحوار والمناقشة.</w:t>
              </w:r>
            </w:ins>
          </w:p>
          <w:p w14:paraId="585E7F0B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52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3" w:author="فيصل طيفور أحمد حاج عمر" w:date="2023-10-21T20:14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تدريب الطلاب داخل القاعة على تطبيقات عملية.</w:t>
              </w:r>
            </w:ins>
          </w:p>
          <w:p w14:paraId="3C3CB20C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54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5" w:author="فيصل طيفور أحمد حاج عمر" w:date="2023-10-21T20:14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حلقات النقاش</w:t>
              </w:r>
            </w:ins>
          </w:p>
          <w:p w14:paraId="7F874328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56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7" w:author="فيصل طيفور أحمد حاج عمر" w:date="2023-10-21T20:14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- ورش العمل</w:t>
              </w:r>
            </w:ins>
          </w:p>
          <w:p w14:paraId="03285CB5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58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59" w:author="فيصل طيفور أحمد حاج عمر" w:date="2023-10-21T20:14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العروض التقديمية</w:t>
              </w:r>
            </w:ins>
          </w:p>
          <w:p w14:paraId="3E7932F1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60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1" w:author="فيصل طيفور أحمد حاج عمر" w:date="2023-10-21T20:14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بوربوينت</w:t>
              </w:r>
            </w:ins>
          </w:p>
          <w:p w14:paraId="4AA42151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62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63" w:author="فيصل طيفور أحمد حاج عمر" w:date="2023-10-21T20:14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 العصف الذهني</w:t>
              </w:r>
            </w:ins>
          </w:p>
          <w:p w14:paraId="159F0223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64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1C6236B0" w14:textId="77777777" w:rsidR="00963F0D" w:rsidRPr="004F3D2F" w:rsidRDefault="00963F0D" w:rsidP="00963F0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2DD78D62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65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66" w:author="فيصل طيفور أحمد حاج عمر" w:date="2023-10-21T20:14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- إعداد البحوث وأوراق العمل.</w:t>
              </w:r>
            </w:ins>
          </w:p>
          <w:p w14:paraId="073C3628" w14:textId="77777777" w:rsidR="006E3A65" w:rsidRDefault="006E3A65" w:rsidP="008B4C8B">
            <w:pPr>
              <w:bidi/>
              <w:spacing w:after="0" w:line="240" w:lineRule="auto"/>
              <w:ind w:right="43"/>
              <w:rPr>
                <w:ins w:id="167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2FBFDEB" w14:textId="77777777" w:rsidR="00963F0D" w:rsidRDefault="00963F0D" w:rsidP="00963F0D">
            <w:pPr>
              <w:bidi/>
              <w:spacing w:after="0" w:line="240" w:lineRule="auto"/>
              <w:ind w:right="43"/>
              <w:rPr>
                <w:ins w:id="168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531769C" w14:textId="77777777" w:rsidR="00963F0D" w:rsidRDefault="00963F0D" w:rsidP="00963F0D">
            <w:pPr>
              <w:bidi/>
              <w:spacing w:after="0" w:line="240" w:lineRule="auto"/>
              <w:ind w:right="43"/>
              <w:rPr>
                <w:ins w:id="169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DB26A25" w14:textId="77777777" w:rsidR="00963F0D" w:rsidRDefault="00963F0D" w:rsidP="00963F0D">
            <w:pPr>
              <w:bidi/>
              <w:spacing w:after="0" w:line="240" w:lineRule="auto"/>
              <w:ind w:right="43"/>
              <w:rPr>
                <w:ins w:id="170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8B16D4A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71" w:author="فيصل طيفور أحمد حاج عمر" w:date="2023-10-21T20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72" w:author="فيصل طيفور أحمد حاج عمر" w:date="2023-10-21T20:15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إعداد البحوث وأوراق العمل.</w:t>
              </w:r>
            </w:ins>
          </w:p>
          <w:p w14:paraId="49BAA6CB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73" w:author="فيصل طيفور أحمد حاج عمر" w:date="2023-10-21T20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74" w:author="فيصل طيفور أحمد حاج عمر" w:date="2023-10-21T20:15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الفصلي</w:t>
              </w:r>
            </w:ins>
          </w:p>
          <w:p w14:paraId="189D9DC7" w14:textId="77777777" w:rsidR="00963F0D" w:rsidRPr="00963F0D" w:rsidRDefault="00963F0D" w:rsidP="00963F0D">
            <w:pPr>
              <w:bidi/>
              <w:spacing w:after="0" w:line="240" w:lineRule="auto"/>
              <w:ind w:right="43"/>
              <w:rPr>
                <w:ins w:id="175" w:author="فيصل طيفور أحمد حاج عمر" w:date="2023-10-21T20:15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176" w:author="فيصل طيفور أحمد حاج عمر" w:date="2023-10-21T20:15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الاختبار النهائي.</w:t>
              </w:r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ab/>
              </w:r>
            </w:ins>
          </w:p>
          <w:p w14:paraId="5444F179" w14:textId="77777777" w:rsidR="00963F0D" w:rsidRDefault="00963F0D" w:rsidP="00963F0D">
            <w:pPr>
              <w:bidi/>
              <w:spacing w:after="0" w:line="240" w:lineRule="auto"/>
              <w:ind w:right="43"/>
              <w:rPr>
                <w:ins w:id="177" w:author="فيصل طيفور أحمد حاج عمر" w:date="2023-10-21T20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ED8B47B" w14:textId="77777777" w:rsidR="00963F0D" w:rsidRPr="004F3D2F" w:rsidRDefault="00963F0D" w:rsidP="00963F0D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7777777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6E3A65" w:rsidRPr="004F3D2F" w14:paraId="631410A3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3.1</w:t>
            </w:r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039A919A" w14:textId="1B64C6F4" w:rsidR="006E3A65" w:rsidRPr="004F3D2F" w:rsidRDefault="00077CA5" w:rsidP="00077CA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78" w:author="فيصل طيفور أحمد حاج عمر" w:date="2023-10-06T18:51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التأدب مع العلماء ومن رأى رأيهم من أساتذته وزملائه.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5BD06249" w14:textId="339F84EE" w:rsidR="006E3A65" w:rsidRPr="004F3D2F" w:rsidRDefault="00077CA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79" w:author="فيصل طيفور أحمد حاج عمر" w:date="2023-10-06T18:5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ق1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64578434" w14:textId="0C5A5540" w:rsidR="006E3A65" w:rsidRPr="004F3D2F" w:rsidRDefault="00963F0D" w:rsidP="00963F0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80" w:author="فيصل طيفور أحمد حاج عمر" w:date="2023-10-21T20:16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الحوار الهادف من خلال المناقشات.</w:t>
              </w:r>
            </w:ins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6BD5C010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181" w:author="فيصل طيفور أحمد حاج عمر" w:date="2023-10-21T20:1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82" w:author="فيصل طيفور أحمد حاج عمر" w:date="2023-10-21T20:16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الحوار الهادف من خلال المناقشات.</w:t>
              </w:r>
            </w:ins>
          </w:p>
          <w:p w14:paraId="0C779822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6E3A65" w:rsidRPr="004F3D2F" w14:paraId="3FE4025C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4F3D2F" w:rsidRDefault="006E3A6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3.2</w:t>
            </w:r>
          </w:p>
        </w:tc>
        <w:tc>
          <w:tcPr>
            <w:tcW w:w="2313" w:type="dxa"/>
            <w:shd w:val="clear" w:color="auto" w:fill="D9D9D9" w:themeFill="background1" w:themeFillShade="D9"/>
            <w:vAlign w:val="center"/>
          </w:tcPr>
          <w:p w14:paraId="0F93CDA2" w14:textId="315697C2" w:rsidR="006E3A65" w:rsidRPr="004F3D2F" w:rsidRDefault="00077CA5" w:rsidP="00077CA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83" w:author="فيصل طيفور أحمد حاج عمر" w:date="2023-10-06T18:51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القدرة على التعامل مع المخالفين بإيجابية.</w:t>
              </w:r>
            </w:ins>
          </w:p>
        </w:tc>
        <w:tc>
          <w:tcPr>
            <w:tcW w:w="2469" w:type="dxa"/>
            <w:shd w:val="clear" w:color="auto" w:fill="D9D9D9" w:themeFill="background1" w:themeFillShade="D9"/>
          </w:tcPr>
          <w:p w14:paraId="3444816A" w14:textId="75DE2373" w:rsidR="006E3A65" w:rsidRPr="004F3D2F" w:rsidRDefault="00077CA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4" w:author="فيصل طيفور أحمد حاج عمر" w:date="2023-10-06T18:5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ق1</w:t>
              </w:r>
            </w:ins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2596E0" w14:textId="5DEAECE3" w:rsidR="006E3A65" w:rsidRPr="004F3D2F" w:rsidRDefault="00963F0D" w:rsidP="00963F0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185" w:author="فيصل طيفور أحمد حاج عمر" w:date="2023-10-21T20:16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العمل بروح الفريق.</w:t>
              </w:r>
            </w:ins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77D8B569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186" w:author="فيصل طيفور أحمد حاج عمر" w:date="2023-10-21T20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87" w:author="فيصل طيفور أحمد حاج عمر" w:date="2023-10-21T20:17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العمل بروح الفريق.</w:t>
              </w:r>
            </w:ins>
          </w:p>
          <w:p w14:paraId="1419E146" w14:textId="54DE2ED0" w:rsidR="006E3A65" w:rsidRPr="004F3D2F" w:rsidRDefault="00963F0D" w:rsidP="00963F0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88" w:author="فيصل طيفور أحمد حاج عمر" w:date="2023-10-21T20:17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- التشجيع والتحفيز </w:t>
              </w:r>
            </w:ins>
          </w:p>
        </w:tc>
      </w:tr>
      <w:tr w:rsidR="006E3A65" w:rsidRPr="004F3D2F" w14:paraId="550AAE12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14:paraId="58911910" w14:textId="77777777" w:rsidR="006E3A65" w:rsidRDefault="00077CA5" w:rsidP="008B4C8B">
            <w:pPr>
              <w:bidi/>
              <w:spacing w:after="0" w:line="240" w:lineRule="auto"/>
              <w:ind w:right="43"/>
              <w:jc w:val="center"/>
              <w:rPr>
                <w:ins w:id="189" w:author="فيصل طيفور أحمد حاج عمر" w:date="2023-10-06T18:52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90" w:author="فيصل طيفور أحمد حاج عمر" w:date="2023-10-06T18:52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3-3</w:t>
              </w:r>
            </w:ins>
          </w:p>
          <w:p w14:paraId="77EA96F5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191" w:author="فيصل طيفور أحمد حاج عمر" w:date="2023-10-06T18:53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0B4F135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192" w:author="فيصل طيفور أحمد حاج عمر" w:date="2023-10-06T18:53:00Z"/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2E6C186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193" w:author="فيصل طيفور أحمد حاج عمر" w:date="2023-10-06T18:52:00Z"/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293B6BA6" w14:textId="055721E8" w:rsidR="00077CA5" w:rsidRPr="004F3D2F" w:rsidRDefault="00077CA5" w:rsidP="00077CA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ins w:id="194" w:author="فيصل طيفور أحمد حاج عمر" w:date="2023-10-06T18:52:00Z">
              <w:r>
                <w:rPr>
                  <w:rFonts w:ascii="Sakkal Majalla" w:hAnsi="Sakkal Majalla" w:cs="Sakkal Majalla"/>
                  <w:b/>
                  <w:bCs/>
                  <w:sz w:val="28"/>
                  <w:szCs w:val="28"/>
                </w:rPr>
                <w:t>3-4</w:t>
              </w:r>
            </w:ins>
          </w:p>
        </w:tc>
        <w:tc>
          <w:tcPr>
            <w:tcW w:w="2313" w:type="dxa"/>
            <w:shd w:val="clear" w:color="auto" w:fill="F2F2F2" w:themeFill="background1" w:themeFillShade="F2"/>
            <w:vAlign w:val="center"/>
          </w:tcPr>
          <w:p w14:paraId="5EA1C37F" w14:textId="77777777" w:rsidR="006E3A65" w:rsidRDefault="00077CA5" w:rsidP="008B4C8B">
            <w:pPr>
              <w:bidi/>
              <w:spacing w:after="0" w:line="240" w:lineRule="auto"/>
              <w:ind w:right="43"/>
              <w:jc w:val="center"/>
              <w:rPr>
                <w:ins w:id="195" w:author="فيصل طيفور أحمد حاج عمر" w:date="2023-10-06T18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196" w:author="فيصل طيفور أحمد حاج عمر" w:date="2023-10-06T18:52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القدرة على إتمام العمل من خلال فريق.</w:t>
              </w:r>
            </w:ins>
          </w:p>
          <w:p w14:paraId="32AA4EBD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197" w:author="فيصل طيفور أحمد حاج عمر" w:date="2023-10-06T18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9246603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198" w:author="فيصل طيفور أحمد حاج عمر" w:date="2023-10-06T18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679D8C2E" w14:textId="23E76D56" w:rsidR="00077CA5" w:rsidRPr="004F3D2F" w:rsidRDefault="00077CA5" w:rsidP="00077CA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199" w:author="فيصل طيفور أحمد حاج عمر" w:date="2023-10-06T18:53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القدرة على تحمل المسؤولية والتحلي بالصدق في عرض ونقد أقوال الآخرين.</w:t>
              </w:r>
            </w:ins>
          </w:p>
        </w:tc>
        <w:tc>
          <w:tcPr>
            <w:tcW w:w="2469" w:type="dxa"/>
            <w:shd w:val="clear" w:color="auto" w:fill="F2F2F2" w:themeFill="background1" w:themeFillShade="F2"/>
          </w:tcPr>
          <w:p w14:paraId="2C476D0A" w14:textId="77777777" w:rsidR="00077CA5" w:rsidRDefault="00077CA5" w:rsidP="008B4C8B">
            <w:pPr>
              <w:bidi/>
              <w:spacing w:after="0" w:line="240" w:lineRule="auto"/>
              <w:ind w:right="43"/>
              <w:jc w:val="center"/>
              <w:rPr>
                <w:ins w:id="200" w:author="فيصل طيفور أحمد حاج عمر" w:date="2023-10-06T18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E9CC264" w14:textId="77777777" w:rsidR="006E3A6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01" w:author="فيصل طيفور أحمد حاج عمر" w:date="2023-10-06T18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02" w:author="فيصل طيفور أحمد حاج عمر" w:date="2023-10-06T18:5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ق2</w:t>
              </w:r>
            </w:ins>
          </w:p>
          <w:p w14:paraId="41EE2238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03" w:author="فيصل طيفور أحمد حاج عمر" w:date="2023-10-06T18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9D7F286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04" w:author="فيصل طيفور أحمد حاج عمر" w:date="2023-10-06T18:5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17A87D" w14:textId="0F28BF5A" w:rsidR="00077CA5" w:rsidRPr="004F3D2F" w:rsidRDefault="00077CA5" w:rsidP="00077CA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05" w:author="فيصل طيفور أحمد حاج عمر" w:date="2023-10-06T18:53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ق3</w:t>
              </w:r>
            </w:ins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14:paraId="493D4D61" w14:textId="77777777" w:rsidR="006E3A65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06" w:author="فيصل طيفور أحمد حاج عمر" w:date="2023-10-21T20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07" w:author="فيصل طيفور أحمد حاج عمر" w:date="2023-10-21T20:17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التشجيع والتحفيز لأهمية</w:t>
              </w:r>
            </w:ins>
          </w:p>
          <w:p w14:paraId="4275D8FA" w14:textId="77777777" w:rsid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08" w:author="فيصل طيفور أحمد حاج عمر" w:date="2023-10-21T20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6D89AA0" w14:textId="77777777" w:rsid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09" w:author="فيصل طيفور أحمد حاج عمر" w:date="2023-10-21T20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0E88EAE" w14:textId="77777777" w:rsid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10" w:author="فيصل طيفور أحمد حاج عمر" w:date="2023-10-21T21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4E6A53E" w14:textId="77777777" w:rsidR="001C6B35" w:rsidRDefault="001C6B35" w:rsidP="001C6B35">
            <w:pPr>
              <w:bidi/>
              <w:spacing w:after="0" w:line="240" w:lineRule="auto"/>
              <w:ind w:right="43"/>
              <w:jc w:val="center"/>
              <w:rPr>
                <w:ins w:id="211" w:author="فيصل طيفور أحمد حاج عمر" w:date="2023-10-21T20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CB5A304" w14:textId="77777777" w:rsid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12" w:author="فيصل طيفور أحمد حاج عمر" w:date="2023-10-21T20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42ECB5A" w14:textId="0A0A8B45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13" w:author="فيصل طيفور أحمد حاج عمر" w:date="2023-10-21T20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4466ADB6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14" w:author="فيصل طيفور أحمد حاج عمر" w:date="2023-10-21T20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15" w:author="فيصل طيفور أحمد حاج عمر" w:date="2023-10-21T20:18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التشجيع والتحفيز لأهمية التطبيق العملي والتدريب لمحتويات المقرر.</w:t>
              </w:r>
            </w:ins>
          </w:p>
          <w:p w14:paraId="3222F8BC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16" w:author="فيصل طيفور أحمد حاج عمر" w:date="2023-10-21T20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17" w:author="فيصل طيفور أحمد حاج عمر" w:date="2023-10-21T20:18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التعلم التعاوني.</w:t>
              </w:r>
            </w:ins>
          </w:p>
          <w:p w14:paraId="02AD0111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18" w:author="فيصل طيفور أحمد حاج عمر" w:date="2023-10-21T20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19" w:author="فيصل طيفور أحمد حاج عمر" w:date="2023-10-21T20:18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عرض حاسوبي لمفردات المقرر.</w:t>
              </w:r>
            </w:ins>
          </w:p>
          <w:p w14:paraId="420EA891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20" w:author="فيصل طيفور أحمد حاج عمر" w:date="2023-10-21T20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1" w:author="فيصل طيفور أحمد حاج عمر" w:date="2023-10-21T20:18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حلقات النقاش</w:t>
              </w:r>
            </w:ins>
          </w:p>
          <w:p w14:paraId="47658FC7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22" w:author="فيصل طيفور أحمد حاج عمر" w:date="2023-10-21T20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3" w:author="فيصل طيفور أحمد حاج عمر" w:date="2023-10-21T20:18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- ورش العمل</w:t>
              </w:r>
            </w:ins>
          </w:p>
          <w:p w14:paraId="0C560B67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24" w:author="فيصل طيفور أحمد حاج عمر" w:date="2023-10-21T20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5" w:author="فيصل طيفور أحمد حاج عمر" w:date="2023-10-21T20:18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– بوربوينت</w:t>
              </w:r>
            </w:ins>
          </w:p>
          <w:p w14:paraId="5C002424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26" w:author="فيصل طيفور أحمد حاج عمر" w:date="2023-10-21T20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27" w:author="فيصل طيفور أحمد حاج عمر" w:date="2023-10-21T20:18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-  العصف الذهني</w:t>
              </w:r>
            </w:ins>
          </w:p>
          <w:p w14:paraId="3E6DBA39" w14:textId="77777777" w:rsid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28" w:author="فيصل طيفور أحمد حاج عمر" w:date="2023-10-21T20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DC4C8E1" w14:textId="77777777" w:rsid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29" w:author="فيصل طيفور أحمد حاج عمر" w:date="2023-10-21T20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0A78CD8" w14:textId="6CFD0279" w:rsidR="00963F0D" w:rsidRPr="004F3D2F" w:rsidRDefault="00963F0D" w:rsidP="00963F0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12559D97" w14:textId="77777777" w:rsidR="006E3A65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30" w:author="فيصل طيفور أحمد حاج عمر" w:date="2023-10-21T20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231" w:author="فيصل طيفور أحمد حاج عمر" w:date="2023-10-21T20:17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التشجيع والتحفيز لأهمية التطبيق العملي والتدريب لمحتويات المقرر.</w:t>
              </w:r>
            </w:ins>
          </w:p>
          <w:p w14:paraId="1AF016AD" w14:textId="77777777" w:rsid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32" w:author="فيصل طيفور أحمد حاج عمر" w:date="2023-10-21T20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3C02A2A8" w14:textId="77777777" w:rsid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33" w:author="فيصل طيفور أحمد حاج عمر" w:date="2023-10-21T20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7CA185B7" w14:textId="77777777" w:rsid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34" w:author="فيصل طيفور أحمد حاج عمر" w:date="2023-10-21T20:1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FEABACF" w14:textId="77777777" w:rsid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35" w:author="فيصل طيفور أحمد حاج عمر" w:date="2023-10-21T20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067D688B" w14:textId="77777777" w:rsid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36" w:author="فيصل طيفور أحمد حاج عمر" w:date="2023-10-21T20:1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</w:p>
          <w:p w14:paraId="5D71318E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37" w:author="فيصل طيفور أحمد حاج عمر" w:date="2023-10-21T20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38" w:author="فيصل طيفور أحمد حاج عمر" w:date="2023-10-21T20:19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التعلم التعاوني.</w:t>
              </w:r>
            </w:ins>
          </w:p>
          <w:p w14:paraId="5A86F518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39" w:author="فيصل طيفور أحمد حاج عمر" w:date="2023-10-21T20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40" w:author="فيصل طيفور أحمد حاج عمر" w:date="2023-10-21T20:19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عرض حاسوبي لمفردات المقرر.</w:t>
              </w:r>
            </w:ins>
          </w:p>
          <w:p w14:paraId="067571C3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41" w:author="فيصل طيفور أحمد حاج عمر" w:date="2023-10-21T20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42" w:author="فيصل طيفور أحمد حاج عمر" w:date="2023-10-21T20:19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حلقات النقاش</w:t>
              </w:r>
            </w:ins>
          </w:p>
          <w:p w14:paraId="629A09B9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43" w:author="فيصل طيفور أحمد حاج عمر" w:date="2023-10-21T20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44" w:author="فيصل طيفور أحمد حاج عمر" w:date="2023-10-21T20:19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ورش العمل</w:t>
              </w:r>
            </w:ins>
          </w:p>
          <w:p w14:paraId="4A73EDC6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45" w:author="فيصل طيفور أحمد حاج عمر" w:date="2023-10-21T20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46" w:author="فيصل طيفور أحمد حاج عمر" w:date="2023-10-21T20:19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- العروض التقديمية</w:t>
              </w:r>
            </w:ins>
          </w:p>
          <w:p w14:paraId="2A01FE97" w14:textId="77777777" w:rsidR="00963F0D" w:rsidRPr="00963F0D" w:rsidRDefault="00963F0D" w:rsidP="00963F0D">
            <w:pPr>
              <w:bidi/>
              <w:spacing w:after="0" w:line="240" w:lineRule="auto"/>
              <w:ind w:right="43"/>
              <w:jc w:val="center"/>
              <w:rPr>
                <w:ins w:id="247" w:author="فيصل طيفور أحمد حاج عمر" w:date="2023-10-21T20:19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248" w:author="فيصل طيفور أحمد حاج عمر" w:date="2023-10-21T20:19:00Z">
              <w:r w:rsidRPr="00963F0D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lastRenderedPageBreak/>
                <w:t>-  العصف الذهني</w:t>
              </w:r>
            </w:ins>
          </w:p>
          <w:p w14:paraId="36D2EE3F" w14:textId="5446B2AE" w:rsidR="00963F0D" w:rsidRPr="004F3D2F" w:rsidRDefault="00963F0D" w:rsidP="00963F0D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49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249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E064B0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7CDDAB37" w14:textId="77777777" w:rsidR="00077CA5" w:rsidRP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50" w:author="فيصل طيفور أحمد حاج عمر" w:date="2023-10-06T18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51" w:author="فيصل طيفور أحمد حاج عمر" w:date="2023-10-06T18:54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التعريف بعلم التخريج الأصولي</w:t>
              </w:r>
            </w:ins>
          </w:p>
          <w:p w14:paraId="5EFE50D1" w14:textId="77777777" w:rsidR="00077CA5" w:rsidRP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52" w:author="فيصل طيفور أحمد حاج عمر" w:date="2023-10-06T18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53" w:author="فيصل طيفور أحمد حاج عمر" w:date="2023-10-06T18:54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1-</w:t>
              </w:r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ab/>
                <w:t>تعريف التخريج الأصولي بمفرديه في اللغة والاصطلاح .</w:t>
              </w:r>
            </w:ins>
          </w:p>
          <w:p w14:paraId="5D6F5B3C" w14:textId="77777777" w:rsidR="00077CA5" w:rsidRP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54" w:author="فيصل طيفور أحمد حاج عمر" w:date="2023-10-06T18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55" w:author="فيصل طيفور أحمد حاج عمر" w:date="2023-10-06T18:54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2-</w:t>
              </w:r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ab/>
                <w:t>التعريف بأنواع التخريج الأصولي ( تخريج الأصول على الأصول، تخريج الفروع على الأصول ، تخريج الأصول على الفروع ، تخريج الفروع على الفروع  ).</w:t>
              </w:r>
            </w:ins>
          </w:p>
          <w:p w14:paraId="5BF1116D" w14:textId="140BE990" w:rsidR="00652624" w:rsidRPr="004F3D2F" w:rsidRDefault="00077CA5" w:rsidP="00077CA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56" w:author="فيصل طيفور أحمد حاج عمر" w:date="2023-10-06T18:54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يشتمل التعريف ( التعريف الاصطلاحي ، الفرق بينه وما يشابهه ، مجال إعماله ، نشأته ، ثمراته وفوائده  ، أهم المؤلفات فيه  ومناهجها ، تطبيقات علمية عليه ، علاقته بعلم أصول الفقه ، علاقته بعلم الفقه،  علاقته بعلم القواعد الفقهية.</w:t>
              </w:r>
            </w:ins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3A6A3004" w:rsidR="00652624" w:rsidRPr="004F3D2F" w:rsidRDefault="00077CA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57" w:author="فيصل طيفور أحمد حاج عمر" w:date="2023-10-06T18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</w:tc>
      </w:tr>
      <w:tr w:rsidR="00E064B0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77777777" w:rsidR="00652624" w:rsidRPr="004F3D2F" w:rsidRDefault="00652624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233DD3B3" w14:textId="77777777" w:rsidR="00077CA5" w:rsidRP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58" w:author="فيصل طيفور أحمد حاج عمر" w:date="2023-10-06T18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59" w:author="فيصل طيفور أحمد حاج عمر" w:date="2023-10-06T18:54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دراسة تطبيقية لتخريج الأصول على الأصول  </w:t>
              </w:r>
            </w:ins>
          </w:p>
          <w:p w14:paraId="15EF3A52" w14:textId="77777777" w:rsidR="00077CA5" w:rsidRP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60" w:author="فيصل طيفور أحمد حاج عمر" w:date="2023-10-06T18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1" w:author="فيصل طيفور أحمد حاج عمر" w:date="2023-10-06T18:54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من خلال :</w:t>
              </w:r>
            </w:ins>
          </w:p>
          <w:p w14:paraId="159D096C" w14:textId="77777777" w:rsidR="00077CA5" w:rsidRP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62" w:author="فيصل طيفور أحمد حاج عمر" w:date="2023-10-06T18:5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3" w:author="فيصل طيفور أحمد حاج عمر" w:date="2023-10-06T18:54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1-</w:t>
              </w:r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ab/>
                <w:t>قراءة بيانية تحليلية لمختارات من كتب أصول الفقه في مسائل أصولية مبنية على أصل فقهي آخر، مع مراعاة أن تكون في كل مجالات أصول الفقه ( الأحكام الشرعية ، الأدلة ، الدلالات ، الاجتهاد والتقليد والتعارض والترجيح ) .</w:t>
              </w:r>
            </w:ins>
          </w:p>
          <w:p w14:paraId="1DA4373F" w14:textId="447F3F76" w:rsidR="00652624" w:rsidRPr="004F3D2F" w:rsidRDefault="00077CA5" w:rsidP="00077CA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4" w:author="فيصل طيفور أحمد حاج عمر" w:date="2023-10-06T18:54:00Z"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2-</w:t>
              </w:r>
              <w:r w:rsidRPr="00077CA5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ab/>
                <w:t>تكليف الطلاب بقراءة استخراجية لأصول خرجت على أصول .</w:t>
              </w:r>
            </w:ins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744D198E" w:rsidR="00652624" w:rsidRPr="004F3D2F" w:rsidRDefault="00077CA5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65" w:author="فيصل طيفور أحمد حاج عمر" w:date="2023-10-06T18:54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</w:tc>
      </w:tr>
      <w:tr w:rsidR="00E064B0" w:rsidRPr="004F3D2F" w14:paraId="01239ACA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5BFEF429" w14:textId="77777777" w:rsidR="00652624" w:rsidRDefault="00077CA5" w:rsidP="008B4C8B">
            <w:pPr>
              <w:bidi/>
              <w:spacing w:after="0" w:line="240" w:lineRule="auto"/>
              <w:ind w:right="43"/>
              <w:jc w:val="center"/>
              <w:rPr>
                <w:ins w:id="266" w:author="فيصل طيفور أحمد حاج عمر" w:date="2023-10-06T18:5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67" w:author="فيصل طيفور أحمد حاج عمر" w:date="2023-10-06T18:5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3</w:t>
              </w:r>
            </w:ins>
          </w:p>
          <w:p w14:paraId="618B716F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68" w:author="فيصل طيفور أحمد حاج عمر" w:date="2023-10-06T18:5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6293A89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69" w:author="فيصل طيفور أحمد حاج عمر" w:date="2023-10-06T18:5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C0B33E5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70" w:author="فيصل طيفور أحمد حاج عمر" w:date="2023-10-06T18:5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86769BC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71" w:author="فيصل طيفور أحمد حاج عمر" w:date="2023-10-06T18:56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7A349DF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72" w:author="فيصل طيفور أحمد حاج عمر" w:date="2023-10-06T18:5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8460D02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73" w:author="فيصل طيفور أحمد حاج عمر" w:date="2023-10-06T18:5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74" w:author="فيصل طيفور أحمد حاج عمر" w:date="2023-10-06T18:5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315DF3C5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75" w:author="فيصل طيفور أحمد حاج عمر" w:date="2023-10-06T18:5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6E26D7C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76" w:author="فيصل طيفور أحمد حاج عمر" w:date="2023-10-06T18:5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3A2F62C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77" w:author="فيصل طيفور أحمد حاج عمر" w:date="2023-10-06T18:5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06D1A8EA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78" w:author="فيصل طيفور أحمد حاج عمر" w:date="2023-10-06T18:5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279" w:author="فيصل طيفور أحمد حاج عمر" w:date="2023-10-06T18:5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5</w:t>
              </w:r>
            </w:ins>
          </w:p>
          <w:p w14:paraId="59652FA0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80" w:author="فيصل طيفور أحمد حاج عمر" w:date="2023-10-06T18:5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AF11483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81" w:author="فيصل طيفور أحمد حاج عمر" w:date="2023-10-06T18:5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9AAFBD8" w14:textId="77777777" w:rsidR="00077CA5" w:rsidRDefault="00077CA5" w:rsidP="00077CA5">
            <w:pPr>
              <w:bidi/>
              <w:spacing w:after="0" w:line="240" w:lineRule="auto"/>
              <w:ind w:right="43"/>
              <w:jc w:val="center"/>
              <w:rPr>
                <w:ins w:id="282" w:author="فيصل طيفور أحمد حاج عمر" w:date="2023-10-06T18:5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9FB1AF7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83" w:author="فيصل طيفور أحمد حاج عمر" w:date="2023-10-06T19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0A733C1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84" w:author="فيصل طيفور أحمد حاج عمر" w:date="2023-10-06T19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89059B4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85" w:author="فيصل طيفور أحمد حاج عمر" w:date="2023-10-06T19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DD4BAE6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86" w:author="فيصل طيفور أحمد حاج عمر" w:date="2023-10-06T19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AC6CC39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87" w:author="فيصل طيفور أحمد حاج عمر" w:date="2023-10-06T19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34283E8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88" w:author="فيصل طيفور أحمد حاج عمر" w:date="2023-10-06T19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423CAD0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89" w:author="فيصل طيفور أحمد حاج عمر" w:date="2023-10-06T19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7518BF88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90" w:author="فيصل طيفور أحمد حاج عمر" w:date="2023-10-06T19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8B95DE8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91" w:author="فيصل طيفور أحمد حاج عمر" w:date="2023-10-06T19:00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11C0122B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92" w:author="فيصل طيفور أحمد حاج عمر" w:date="2023-10-06T18:55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61F09DF7" w14:textId="7900BB83" w:rsidR="00077CA5" w:rsidRPr="004F3D2F" w:rsidRDefault="00077CA5" w:rsidP="00077CA5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293" w:author="فيصل طيفور أحمد حاج عمر" w:date="2023-10-06T18:55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7E81DBD2" w14:textId="77777777" w:rsidR="00DD78FA" w:rsidRP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94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295" w:author="فيصل طيفور أحمد حاج عمر" w:date="2023-10-06T18:56:00Z"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 xml:space="preserve">دراسة تطبيقية لتخريج الفروع  على الأصول من خلال </w:t>
              </w:r>
            </w:ins>
          </w:p>
          <w:p w14:paraId="29D639B2" w14:textId="77777777" w:rsidR="00652624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96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297" w:author="فيصل طيفور أحمد حاج عمر" w:date="2023-10-06T18:56:00Z"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1-قراءة في أهم كتب تخريج الفروع على الأصول وعلى المذاهب الأربعة ، مع مراعاة أن تكون في كل مجالات أصول الفقه ( الأحكام الشرعية ، الأدلة ، الدلالات ، الاجتهاد والتقليد والتعارض والترجيح ) .</w:t>
              </w:r>
            </w:ins>
          </w:p>
          <w:p w14:paraId="6CC5A850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98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C951F26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299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8EDE2D3" w14:textId="1B3821DD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00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01" w:author="فيصل طيفور أحمد حاج عمر" w:date="2023-10-06T18:56:00Z"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2- تكليف الطلاب ببحوث قصيرة يستخرجون فيها الفروع الفقهية على الأصول من كتب أمهات الكتب الفقهية المقارن على المذاهب الأربعة ، ويقترح (المبسوط للسرخسي ، الذخيرة للقرافي ، نهاية المطلب للجويني ، المغني لابن قدامة ) .</w:t>
              </w:r>
            </w:ins>
          </w:p>
          <w:p w14:paraId="15741060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02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6A7AE99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03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A102FF0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04" w:author="فيصل طيفور أحمد حاج عمر" w:date="2023-10-06T18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05" w:author="فيصل طيفور أحمد حاج عمر" w:date="2023-10-06T18:58:00Z"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2- تكليف الطلاب ببحوث قصيرة يستخرجون فيها الفروع الفقهية على الأصول من كتب أمهات الكتب الفقهية المقارن على المذاهب الأربعة ، ويقترح (المبسوط للسرخسي ، الذخيرة للقرافي ، نهاية المطلب للجويني ، المغني لابن قدامة ) .</w:t>
              </w:r>
            </w:ins>
          </w:p>
          <w:p w14:paraId="6F7C8623" w14:textId="77777777" w:rsidR="00DD78FA" w:rsidRP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06" w:author="فيصل طيفور أحمد حاج عمر" w:date="2023-10-06T18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3A0BF2DD" w14:textId="77777777" w:rsidR="00DD78FA" w:rsidRP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07" w:author="فيصل طيفور أحمد حاج عمر" w:date="2023-10-06T18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08" w:author="فيصل طيفور أحمد حاج عمر" w:date="2023-10-06T18:58:00Z"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دراسة تطبيقية لتخريج الأصول على الفروع من خلال </w:t>
              </w:r>
            </w:ins>
          </w:p>
          <w:p w14:paraId="7770D89B" w14:textId="77777777" w:rsidR="00DD78FA" w:rsidRP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09" w:author="فيصل طيفور أحمد حاج عمر" w:date="2023-10-06T18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10" w:author="فيصل طيفور أحمد حاج عمر" w:date="2023-10-06T18:58:00Z"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1-</w:t>
              </w:r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ab/>
                <w:t>قراءة في أهم كتب  اصول الفقه وكتب الفقه المذكورة ، على أن تكون في كل مجالات أصول الفقه ( الأحكام الشرعية ، الأدلة ، الدلالات ، الاجتهاد والتقليد والتعارض والترجيح ) .</w:t>
              </w:r>
            </w:ins>
          </w:p>
          <w:p w14:paraId="6A7B9F14" w14:textId="3F32A7B9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11" w:author="فيصل طيفور أحمد حاج عمر" w:date="2023-10-06T19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12" w:author="فيصل طيفور أحمد حاج عمر" w:date="2023-10-06T18:58:00Z"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2-</w:t>
              </w:r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ab/>
                <w:t>تكليف الطلاب ببحوث قصيرة يستخرجون فيها  الأصول من الفروع من كتب أمهات الكتب الفقهية المقارن على المذاهب الأربعة ، ومن الكتب المذكورة.</w:t>
              </w:r>
            </w:ins>
          </w:p>
          <w:p w14:paraId="01BBED30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13" w:author="فيصل طيفور أحمد حاج عمر" w:date="2023-10-06T19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9256BCF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14" w:author="فيصل طيفور أحمد حاج عمر" w:date="2023-10-06T19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46C0EDE" w14:textId="77777777" w:rsidR="00DD78FA" w:rsidRPr="00DD78FA" w:rsidRDefault="00DD78FA" w:rsidP="00DD78FA">
            <w:pPr>
              <w:spacing w:after="0" w:line="240" w:lineRule="auto"/>
              <w:ind w:right="43"/>
              <w:jc w:val="center"/>
              <w:rPr>
                <w:ins w:id="315" w:author="فيصل طيفور أحمد حاج عمر" w:date="2023-10-06T19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16" w:author="فيصل طيفور أحمد حاج عمر" w:date="2023-10-06T19:00:00Z"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دراسة تطبيقية لتخريج الفروع  على الفروع من خلال</w:t>
              </w:r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 xml:space="preserve"> :</w:t>
              </w:r>
            </w:ins>
          </w:p>
          <w:p w14:paraId="2083493F" w14:textId="77777777" w:rsidR="00DD78FA" w:rsidRPr="00DD78FA" w:rsidRDefault="00DD78FA" w:rsidP="00DD78FA">
            <w:pPr>
              <w:spacing w:after="0" w:line="240" w:lineRule="auto"/>
              <w:ind w:right="43"/>
              <w:jc w:val="center"/>
              <w:rPr>
                <w:ins w:id="317" w:author="فيصل طيفور أحمد حاج عمر" w:date="2023-10-06T19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18" w:author="فيصل طيفور أحمد حاج عمر" w:date="2023-10-06T19:00:00Z"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</w:t>
              </w:r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>-</w:t>
              </w:r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ab/>
              </w:r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قراءة في أهم كتب الفقه على المذاهب الأربعة ،  مع العناية بأثر القياس في هذا التخريج</w:t>
              </w:r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lang w:bidi="ar-EG"/>
                </w:rPr>
                <w:t xml:space="preserve"> .</w:t>
              </w:r>
            </w:ins>
          </w:p>
          <w:p w14:paraId="0CADED81" w14:textId="679DAD42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19" w:author="فيصل طيفور أحمد حاج عمر" w:date="2023-10-06T19:00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20" w:author="فيصل طيفور أحمد حاج عمر" w:date="2023-10-06T19:00:00Z"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2-</w:t>
              </w:r>
              <w:r w:rsidRPr="00DD78FA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ab/>
                <w:t>تكليف الطلاب ببحوث قصيرة يخرجون فيها الفروع الفقهية على الفروع  من كتب أمهات الكتب الفقهية المقارن على المذاهب الأربعة ، ومن الكتب المقترحة .</w:t>
              </w:r>
            </w:ins>
          </w:p>
          <w:p w14:paraId="1C5ABEFB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21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EB8A6C4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22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C8CF619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23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14A5C6F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24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6AA92B2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25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6E8FB9F" w14:textId="56DB06BE" w:rsidR="00DD78FA" w:rsidRPr="004F3D2F" w:rsidRDefault="00DD78FA" w:rsidP="00DD78F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36EA3411" w14:textId="77777777" w:rsidR="00652624" w:rsidRDefault="00DD78FA" w:rsidP="008B4C8B">
            <w:pPr>
              <w:bidi/>
              <w:spacing w:after="0" w:line="240" w:lineRule="auto"/>
              <w:ind w:right="43"/>
              <w:jc w:val="center"/>
              <w:rPr>
                <w:ins w:id="326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27" w:author="فيصل طيفور أحمد حاج عمر" w:date="2023-10-06T18:5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6</w:t>
              </w:r>
            </w:ins>
          </w:p>
          <w:p w14:paraId="01B3966B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28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1468BC2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29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3760D2C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30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8D40801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31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1DD732A" w14:textId="2B1A0B46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32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33" w:author="فيصل طيفور أحمد حاج عمر" w:date="2023-10-06T18:5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4A27561F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34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BF01B40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35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F27E138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36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6B0F284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37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6BB385FA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38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4A72FA5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39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DF98965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40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8FD8282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41" w:author="فيصل طيفور أحمد حاج عمر" w:date="2023-10-06T18:5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11CCBB2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42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F48BB09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43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AABC526" w14:textId="3181B00F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44" w:author="فيصل طيفور أحمد حاج عمر" w:date="2023-10-06T18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45" w:author="فيصل طيفور أحمد حاج عمر" w:date="2023-10-06T18:5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  <w:p w14:paraId="519FBAA8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46" w:author="فيصل طيفور أحمد حاج عمر" w:date="2023-10-06T18:5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FDA0FAB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47" w:author="فيصل طيفور أحمد حاج عمر" w:date="2023-10-06T18:56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50A732DA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48" w:author="فيصل طيفور أحمد حاج عمر" w:date="2023-10-06T19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3673838A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49" w:author="فيصل طيفور أحمد حاج عمر" w:date="2023-10-06T19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BFE57A4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50" w:author="فيصل طيفور أحمد حاج عمر" w:date="2023-10-06T19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4998A157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51" w:author="فيصل طيفور أحمد حاج عمر" w:date="2023-10-06T19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55DA039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52" w:author="فيصل طيفور أحمد حاج عمر" w:date="2023-10-06T19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644282A" w14:textId="77777777" w:rsidR="00DD78FA" w:rsidRDefault="00DD78FA" w:rsidP="00DD78FA">
            <w:pPr>
              <w:bidi/>
              <w:spacing w:after="0" w:line="240" w:lineRule="auto"/>
              <w:ind w:right="43"/>
              <w:jc w:val="center"/>
              <w:rPr>
                <w:ins w:id="353" w:author="فيصل طيفور أحمد حاج عمر" w:date="2023-10-06T19:01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309FC60" w14:textId="70E3E61C" w:rsidR="00DD78FA" w:rsidRPr="004F3D2F" w:rsidRDefault="00DD78FA" w:rsidP="00DD78F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4" w:author="فيصل طيفور أحمد حاج عمر" w:date="2023-10-06T19:01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6</w:t>
              </w:r>
            </w:ins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lastRenderedPageBreak/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58D54C47" w:rsidR="00652624" w:rsidRPr="004F3D2F" w:rsidRDefault="00DD78FA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ins w:id="355" w:author="فيصل طيفور أحمد حاج عمر" w:date="2023-10-06T19:01:00Z">
              <w:r>
                <w:rPr>
                  <w:rFonts w:ascii="Sakkal Majalla" w:hAnsi="Sakkal Majalla" w:cs="Sakkal Majalla" w:hint="cs"/>
                  <w:color w:val="FFFFFF" w:themeColor="background1"/>
                  <w:sz w:val="28"/>
                  <w:szCs w:val="28"/>
                  <w:rtl/>
                </w:rPr>
                <w:t>30</w:t>
              </w:r>
            </w:ins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19EDFC24" w:rsidR="00E434B1" w:rsidRPr="004F3D2F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56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د. أنشطة تقييم الطلبة</w:t>
      </w:r>
      <w:bookmarkEnd w:id="356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5409"/>
        <w:gridCol w:w="1724"/>
        <w:gridCol w:w="2014"/>
      </w:tblGrid>
      <w:tr w:rsidR="00E434B1" w:rsidRPr="004F3D2F" w14:paraId="61FC46DF" w14:textId="77777777" w:rsidTr="009849A1">
        <w:trPr>
          <w:tblHeader/>
          <w:tblCellSpacing w:w="7" w:type="dxa"/>
          <w:jc w:val="center"/>
        </w:trPr>
        <w:tc>
          <w:tcPr>
            <w:tcW w:w="464" w:type="dxa"/>
            <w:shd w:val="clear" w:color="auto" w:fill="4C3D8E"/>
            <w:vAlign w:val="center"/>
          </w:tcPr>
          <w:p w14:paraId="0C768A0D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395" w:type="dxa"/>
            <w:shd w:val="clear" w:color="auto" w:fill="4C3D8E"/>
            <w:vAlign w:val="center"/>
          </w:tcPr>
          <w:p w14:paraId="3A9ADDDB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1710" w:type="dxa"/>
            <w:shd w:val="clear" w:color="auto" w:fill="4C3D8E"/>
            <w:vAlign w:val="center"/>
          </w:tcPr>
          <w:p w14:paraId="623DE67A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7BBFCEBA" w14:textId="77777777" w:rsidR="00E434B1" w:rsidRPr="00BD545C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BD545C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(بالأسبوع)</w:t>
            </w:r>
          </w:p>
        </w:tc>
        <w:tc>
          <w:tcPr>
            <w:tcW w:w="1993" w:type="dxa"/>
            <w:shd w:val="clear" w:color="auto" w:fill="4C3D8E"/>
            <w:vAlign w:val="center"/>
          </w:tcPr>
          <w:p w14:paraId="086AB1CE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0033E59C" w14:textId="77777777" w:rsidR="00E434B1" w:rsidRPr="004F3D2F" w:rsidRDefault="00E434B1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E434B1" w:rsidRPr="004F3D2F" w14:paraId="76F00AF6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637B181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1A17795" w14:textId="05A288DC" w:rsidR="00E434B1" w:rsidRPr="004F3D2F" w:rsidRDefault="00DD78FA" w:rsidP="00DD78FA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57" w:author="فيصل طيفور أحمد حاج عمر" w:date="2023-10-06T19:05:00Z">
              <w:r w:rsidRPr="00DD78FA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كتابة بحوث مستمرة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6A75612C" w14:textId="01182F9A" w:rsidR="00E434B1" w:rsidRPr="004F3D2F" w:rsidRDefault="00DD78FA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8" w:author="فيصل طيفور أحمد حاج عمر" w:date="2023-10-06T19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طيلة الفصل الدراسي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341DD137" w14:textId="39B3EAF9" w:rsidR="00E434B1" w:rsidRPr="004F3D2F" w:rsidRDefault="00DD78FA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59" w:author="فيصل طيفور أحمد حاج عمر" w:date="2023-10-06T19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10</w:t>
              </w:r>
            </w:ins>
          </w:p>
        </w:tc>
      </w:tr>
      <w:tr w:rsidR="00E434B1" w:rsidRPr="004F3D2F" w14:paraId="74E15B81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71E1735A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1134ACA" w14:textId="1417DF4F" w:rsidR="00E434B1" w:rsidRPr="004F3D2F" w:rsidRDefault="00DD78FA" w:rsidP="00DD78FA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60" w:author="فيصل طيفور أحمد حاج عمر" w:date="2023-10-06T19:05:00Z">
              <w:r w:rsidRPr="00DD78FA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اختبارات تقييم مستمرة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0C291468" w14:textId="0B0D7C3E" w:rsidR="00E434B1" w:rsidRPr="004F3D2F" w:rsidRDefault="00DD78FA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61" w:author="فيصل طيفور أحمد حاج عمر" w:date="2023-10-06T19:05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الخامس و</w:t>
              </w:r>
            </w:ins>
            <w:ins w:id="362" w:author="فيصل طيفور أحمد حاج عمر" w:date="2023-10-06T19:0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 xml:space="preserve">العاشر 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F009859" w14:textId="236F74B7" w:rsidR="00E434B1" w:rsidRPr="004F3D2F" w:rsidRDefault="00DD78FA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63" w:author="فيصل طيفور أحمد حاج عمر" w:date="2023-10-06T19:0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25</w:t>
              </w:r>
            </w:ins>
          </w:p>
        </w:tc>
      </w:tr>
      <w:tr w:rsidR="00E434B1" w:rsidRPr="004F3D2F" w14:paraId="4C3BDAD4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4806784" w14:textId="77777777" w:rsidR="00E434B1" w:rsidRPr="004F3D2F" w:rsidRDefault="00E434B1" w:rsidP="008B4C8B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4D0FEBF9" w14:textId="3960F76D" w:rsidR="00E434B1" w:rsidRPr="004F3D2F" w:rsidRDefault="00DD78FA" w:rsidP="00DD78FA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64" w:author="فيصل طيفور أحمد حاج عمر" w:date="2023-10-06T19:06:00Z">
              <w:r w:rsidRPr="00DD78FA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المشاركة والحوار داخل القاعة</w:t>
              </w:r>
            </w:ins>
          </w:p>
        </w:tc>
        <w:tc>
          <w:tcPr>
            <w:tcW w:w="1710" w:type="dxa"/>
            <w:shd w:val="clear" w:color="auto" w:fill="F2F2F2" w:themeFill="background1" w:themeFillShade="F2"/>
          </w:tcPr>
          <w:p w14:paraId="76DC920F" w14:textId="59684939" w:rsidR="00E434B1" w:rsidRPr="004F3D2F" w:rsidRDefault="003301A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65" w:author="فيصل طيفور أحمد حاج عمر" w:date="2023-10-06T19:0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طيلة الفصل الدراسي</w:t>
              </w:r>
            </w:ins>
          </w:p>
        </w:tc>
        <w:tc>
          <w:tcPr>
            <w:tcW w:w="1993" w:type="dxa"/>
            <w:shd w:val="clear" w:color="auto" w:fill="F2F2F2" w:themeFill="background1" w:themeFillShade="F2"/>
          </w:tcPr>
          <w:p w14:paraId="06DC4B27" w14:textId="0069BA4D" w:rsidR="00E434B1" w:rsidRPr="004F3D2F" w:rsidRDefault="003301A1" w:rsidP="008B4C8B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66" w:author="فيصل طيفور أحمد حاج عمر" w:date="2023-10-06T19:06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5</w:t>
              </w:r>
            </w:ins>
          </w:p>
        </w:tc>
      </w:tr>
      <w:tr w:rsidR="00E434B1" w:rsidRPr="004F3D2F" w14:paraId="10F62F8E" w14:textId="77777777" w:rsidTr="009849A1">
        <w:trPr>
          <w:trHeight w:val="260"/>
          <w:tblCellSpacing w:w="7" w:type="dxa"/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17690356" w14:textId="77777777" w:rsidR="00E434B1" w:rsidRDefault="003301A1" w:rsidP="008B4C8B">
            <w:pPr>
              <w:bidi/>
              <w:spacing w:after="0" w:line="240" w:lineRule="auto"/>
              <w:ind w:right="43"/>
              <w:jc w:val="center"/>
              <w:rPr>
                <w:ins w:id="367" w:author="فيصل طيفور أحمد حاج عمر" w:date="2023-10-06T19:0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68" w:author="فيصل طيفور أحمد حاج عمر" w:date="2023-10-06T19:0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t>4</w:t>
              </w:r>
            </w:ins>
          </w:p>
          <w:p w14:paraId="601E6E7A" w14:textId="77777777" w:rsidR="003301A1" w:rsidRDefault="003301A1" w:rsidP="003301A1">
            <w:pPr>
              <w:bidi/>
              <w:spacing w:after="0" w:line="240" w:lineRule="auto"/>
              <w:ind w:right="43"/>
              <w:jc w:val="center"/>
              <w:rPr>
                <w:ins w:id="369" w:author="فيصل طيفور أحمد حاج عمر" w:date="2023-10-06T19:0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507A75A" w14:textId="77777777" w:rsidR="003301A1" w:rsidRDefault="003301A1" w:rsidP="003301A1">
            <w:pPr>
              <w:bidi/>
              <w:spacing w:after="0" w:line="240" w:lineRule="auto"/>
              <w:ind w:right="43"/>
              <w:jc w:val="center"/>
              <w:rPr>
                <w:ins w:id="370" w:author="فيصل طيفور أحمد حاج عمر" w:date="2023-10-06T19:0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33B94BD3" w14:textId="77777777" w:rsidR="003301A1" w:rsidRDefault="003301A1" w:rsidP="003301A1">
            <w:pPr>
              <w:bidi/>
              <w:spacing w:after="0" w:line="240" w:lineRule="auto"/>
              <w:ind w:right="43"/>
              <w:jc w:val="center"/>
              <w:rPr>
                <w:ins w:id="371" w:author="فيصل طيفور أحمد حاج عمر" w:date="2023-10-06T19:0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F46D1AE" w14:textId="7B96BDB5" w:rsidR="003301A1" w:rsidRPr="004F3D2F" w:rsidRDefault="003301A1" w:rsidP="003301A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72" w:author="فيصل طيفور أحمد حاج عمر" w:date="2023-10-06T19:07:00Z">
              <w: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  <w:lang w:bidi="ar-EG"/>
                </w:rPr>
                <w:lastRenderedPageBreak/>
                <w:t>5</w:t>
              </w:r>
            </w:ins>
          </w:p>
        </w:tc>
        <w:tc>
          <w:tcPr>
            <w:tcW w:w="5395" w:type="dxa"/>
            <w:shd w:val="clear" w:color="auto" w:fill="D9D9D9" w:themeFill="background1" w:themeFillShade="D9"/>
          </w:tcPr>
          <w:p w14:paraId="52671EF9" w14:textId="77777777" w:rsidR="00E434B1" w:rsidRDefault="003301A1" w:rsidP="003301A1">
            <w:pPr>
              <w:bidi/>
              <w:spacing w:after="0" w:line="240" w:lineRule="auto"/>
              <w:ind w:right="43"/>
              <w:jc w:val="lowKashida"/>
              <w:rPr>
                <w:ins w:id="373" w:author="فيصل طيفور أحمد حاج عمر" w:date="2023-10-06T19:0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ins w:id="374" w:author="فيصل طيفور أحمد حاج عمر" w:date="2023-10-06T19:07:00Z">
              <w:r w:rsidRPr="003301A1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lastRenderedPageBreak/>
                <w:t>أوراق عمل</w:t>
              </w:r>
            </w:ins>
          </w:p>
          <w:p w14:paraId="06BDFF40" w14:textId="77777777" w:rsidR="003301A1" w:rsidRDefault="003301A1" w:rsidP="003301A1">
            <w:pPr>
              <w:bidi/>
              <w:spacing w:after="0" w:line="240" w:lineRule="auto"/>
              <w:ind w:right="43"/>
              <w:jc w:val="lowKashida"/>
              <w:rPr>
                <w:ins w:id="375" w:author="فيصل طيفور أحمد حاج عمر" w:date="2023-10-06T19:0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50F11E80" w14:textId="77777777" w:rsidR="003301A1" w:rsidRDefault="003301A1" w:rsidP="003301A1">
            <w:pPr>
              <w:bidi/>
              <w:spacing w:after="0" w:line="240" w:lineRule="auto"/>
              <w:ind w:right="43"/>
              <w:jc w:val="lowKashida"/>
              <w:rPr>
                <w:ins w:id="376" w:author="فيصل طيفور أحمد حاج عمر" w:date="2023-10-06T19:08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23F031F1" w14:textId="77777777" w:rsidR="003301A1" w:rsidRDefault="003301A1" w:rsidP="003301A1">
            <w:pPr>
              <w:bidi/>
              <w:spacing w:after="0" w:line="240" w:lineRule="auto"/>
              <w:ind w:right="43"/>
              <w:jc w:val="lowKashida"/>
              <w:rPr>
                <w:ins w:id="377" w:author="فيصل طيفور أحمد حاج عمر" w:date="2023-10-06T19:07:00Z"/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  <w:p w14:paraId="4AE6D1CF" w14:textId="466EB3B0" w:rsidR="003301A1" w:rsidRPr="004F3D2F" w:rsidRDefault="003301A1" w:rsidP="003301A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378" w:author="فيصل طيفور أحمد حاج عمر" w:date="2023-10-06T19:07:00Z">
              <w:r w:rsidRPr="003301A1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lastRenderedPageBreak/>
                <w:t>الاختبار النهائي</w:t>
              </w:r>
            </w:ins>
          </w:p>
        </w:tc>
        <w:tc>
          <w:tcPr>
            <w:tcW w:w="1710" w:type="dxa"/>
            <w:shd w:val="clear" w:color="auto" w:fill="D9D9D9" w:themeFill="background1" w:themeFillShade="D9"/>
          </w:tcPr>
          <w:p w14:paraId="4CA19909" w14:textId="77777777" w:rsidR="00E434B1" w:rsidRDefault="003301A1" w:rsidP="008B4C8B">
            <w:pPr>
              <w:bidi/>
              <w:spacing w:after="0" w:line="240" w:lineRule="auto"/>
              <w:ind w:right="43"/>
              <w:jc w:val="lowKashida"/>
              <w:rPr>
                <w:ins w:id="379" w:author="فيصل طيفور أحمد حاج عمر" w:date="2023-10-06T19:0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0" w:author="فيصل طيفور أحمد حاج عمر" w:date="2023-10-06T19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طيلة الفصل الدراسي</w:t>
              </w:r>
            </w:ins>
          </w:p>
          <w:p w14:paraId="4F016EF6" w14:textId="77777777" w:rsidR="003301A1" w:rsidRDefault="003301A1" w:rsidP="003301A1">
            <w:pPr>
              <w:bidi/>
              <w:spacing w:after="0" w:line="240" w:lineRule="auto"/>
              <w:ind w:right="43"/>
              <w:jc w:val="lowKashida"/>
              <w:rPr>
                <w:ins w:id="381" w:author="فيصل طيفور أحمد حاج عمر" w:date="2023-10-06T19:07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140BC4A0" w14:textId="32239918" w:rsidR="003301A1" w:rsidRPr="004F3D2F" w:rsidRDefault="003301A1" w:rsidP="003301A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82" w:author="فيصل طيفور أحمد حاج عمر" w:date="2023-10-06T19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نه</w:t>
              </w:r>
            </w:ins>
            <w:ins w:id="383" w:author="فيصل طيفور أحمد حاج عمر" w:date="2023-10-06T19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اية الفصل الدراسي</w:t>
              </w:r>
            </w:ins>
          </w:p>
        </w:tc>
        <w:tc>
          <w:tcPr>
            <w:tcW w:w="1993" w:type="dxa"/>
            <w:shd w:val="clear" w:color="auto" w:fill="D9D9D9" w:themeFill="background1" w:themeFillShade="D9"/>
          </w:tcPr>
          <w:p w14:paraId="1579468B" w14:textId="77777777" w:rsidR="00E434B1" w:rsidRDefault="003301A1" w:rsidP="008B4C8B">
            <w:pPr>
              <w:bidi/>
              <w:spacing w:after="0" w:line="240" w:lineRule="auto"/>
              <w:ind w:right="43"/>
              <w:jc w:val="lowKashida"/>
              <w:rPr>
                <w:ins w:id="384" w:author="فيصل طيفور أحمد حاج عمر" w:date="2023-10-06T19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385" w:author="فيصل طيفور أحمد حاج عمر" w:date="2023-10-06T19:07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10</w:t>
              </w:r>
            </w:ins>
          </w:p>
          <w:p w14:paraId="586AE0DC" w14:textId="77777777" w:rsidR="003301A1" w:rsidRDefault="003301A1" w:rsidP="003301A1">
            <w:pPr>
              <w:bidi/>
              <w:spacing w:after="0" w:line="240" w:lineRule="auto"/>
              <w:ind w:right="43"/>
              <w:jc w:val="lowKashida"/>
              <w:rPr>
                <w:ins w:id="386" w:author="فيصل طيفور أحمد حاج عمر" w:date="2023-10-06T19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027E11AC" w14:textId="77777777" w:rsidR="003301A1" w:rsidRDefault="003301A1" w:rsidP="003301A1">
            <w:pPr>
              <w:bidi/>
              <w:spacing w:after="0" w:line="240" w:lineRule="auto"/>
              <w:ind w:right="43"/>
              <w:jc w:val="lowKashida"/>
              <w:rPr>
                <w:ins w:id="387" w:author="فيصل طيفور أحمد حاج عمر" w:date="2023-10-06T19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76B9E8B8" w14:textId="77777777" w:rsidR="003301A1" w:rsidRDefault="003301A1" w:rsidP="003301A1">
            <w:pPr>
              <w:bidi/>
              <w:spacing w:after="0" w:line="240" w:lineRule="auto"/>
              <w:ind w:right="43"/>
              <w:jc w:val="lowKashida"/>
              <w:rPr>
                <w:ins w:id="388" w:author="فيصل طيفور أحمد حاج عمر" w:date="2023-10-06T19:08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  <w:p w14:paraId="2282DA1C" w14:textId="6B70FFED" w:rsidR="003301A1" w:rsidRPr="004F3D2F" w:rsidRDefault="003301A1" w:rsidP="003301A1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389" w:author="فيصل طيفور أحمد حاج عمر" w:date="2023-10-06T19:08:00Z">
              <w:r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lastRenderedPageBreak/>
                <w:t>50</w:t>
              </w:r>
            </w:ins>
          </w:p>
        </w:tc>
      </w:tr>
    </w:tbl>
    <w:p w14:paraId="59D918B9" w14:textId="51C129F5" w:rsidR="00A4737E" w:rsidRPr="004F3D2F" w:rsidRDefault="00D8287E" w:rsidP="009849A1">
      <w:pPr>
        <w:bidi/>
        <w:spacing w:after="240"/>
        <w:ind w:right="43"/>
        <w:jc w:val="lowKashida"/>
        <w:rPr>
          <w:rStyle w:val="a5"/>
          <w:rFonts w:ascii="Sakkal Majalla" w:hAnsi="Sakkal Majalla" w:cs="Sakkal Majalla"/>
          <w:color w:val="auto"/>
          <w:sz w:val="22"/>
          <w:szCs w:val="22"/>
          <w:rtl/>
        </w:rPr>
      </w:pPr>
      <w:r w:rsidRPr="004F3D2F">
        <w:rPr>
          <w:rFonts w:ascii="Sakkal Majalla" w:hAnsi="Sakkal Majalla" w:cs="Sakkal Majalla"/>
          <w:rtl/>
        </w:rPr>
        <w:lastRenderedPageBreak/>
        <w:t>أنشطة التقييم (اختبار تحريري، شفهي، عرض ت</w:t>
      </w:r>
      <w:r w:rsidR="00732704" w:rsidRPr="004F3D2F">
        <w:rPr>
          <w:rFonts w:ascii="Sakkal Majalla" w:hAnsi="Sakkal Majalla" w:cs="Sakkal Majalla"/>
          <w:rtl/>
        </w:rPr>
        <w:t>قديمي، مشروع جماعي، ورقة عمل وغيره</w:t>
      </w:r>
      <w:r w:rsidRPr="004F3D2F">
        <w:rPr>
          <w:rFonts w:ascii="Sakkal Majalla" w:hAnsi="Sakkal Majalla" w:cs="Sakkal Majalla"/>
          <w:rtl/>
        </w:rPr>
        <w:t>)</w:t>
      </w:r>
    </w:p>
    <w:p w14:paraId="11942B24" w14:textId="4BF9B9AF" w:rsidR="00D8287E" w:rsidRPr="004F3D2F" w:rsidRDefault="00D8287E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90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ه. مصادر التعلم والمرافق:</w:t>
      </w:r>
      <w:bookmarkEnd w:id="390"/>
    </w:p>
    <w:p w14:paraId="4423A97F" w14:textId="4F48AAF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قائمة </w:t>
      </w:r>
      <w:r w:rsidR="004605E1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المراجع و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مصادر التعلم: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792"/>
      </w:tblGrid>
      <w:tr w:rsidR="00D8287E" w:rsidRPr="004F3D2F" w14:paraId="0755176E" w14:textId="77777777" w:rsidTr="009849A1">
        <w:trPr>
          <w:trHeight w:val="384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24785E9F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013C6F82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391" w:author="فيصل طيفور أحمد حاج عمر" w:date="2023-10-06T19:09:00Z"/>
                <w:rFonts w:ascii="Sakkal Majalla" w:hAnsi="Sakkal Majalla" w:cs="Sakkal Majalla"/>
                <w:sz w:val="28"/>
                <w:szCs w:val="28"/>
              </w:rPr>
            </w:pPr>
            <w:ins w:id="392" w:author="فيصل طيفور أحمد حاج عمر" w:date="2023-10-06T19:09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المبسوط للسرخسي</w:t>
              </w:r>
            </w:ins>
          </w:p>
          <w:p w14:paraId="068E7C16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393" w:author="فيصل طيفور أحمد حاج عمر" w:date="2023-10-06T19:09:00Z"/>
                <w:rFonts w:ascii="Sakkal Majalla" w:hAnsi="Sakkal Majalla" w:cs="Sakkal Majalla"/>
                <w:sz w:val="28"/>
                <w:szCs w:val="28"/>
              </w:rPr>
            </w:pPr>
            <w:ins w:id="394" w:author="فيصل طيفور أحمد حاج عمر" w:date="2023-10-06T19:09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الذخيرة للقرافي</w:t>
              </w:r>
            </w:ins>
          </w:p>
          <w:p w14:paraId="233B11C4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395" w:author="فيصل طيفور أحمد حاج عمر" w:date="2023-10-06T19:09:00Z"/>
                <w:rFonts w:ascii="Sakkal Majalla" w:hAnsi="Sakkal Majalla" w:cs="Sakkal Majalla"/>
                <w:sz w:val="28"/>
                <w:szCs w:val="28"/>
              </w:rPr>
            </w:pPr>
            <w:ins w:id="396" w:author="فيصل طيفور أحمد حاج عمر" w:date="2023-10-06T19:09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نهاية المطلب للجويني</w:t>
              </w:r>
            </w:ins>
          </w:p>
          <w:p w14:paraId="2C254CE7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397" w:author="فيصل طيفور أحمد حاج عمر" w:date="2023-10-06T19:09:00Z"/>
                <w:rFonts w:ascii="Sakkal Majalla" w:hAnsi="Sakkal Majalla" w:cs="Sakkal Majalla"/>
                <w:sz w:val="28"/>
                <w:szCs w:val="28"/>
              </w:rPr>
            </w:pPr>
            <w:ins w:id="398" w:author="فيصل طيفور أحمد حاج عمر" w:date="2023-10-06T19:09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 المغني لابن قدامة</w:t>
              </w:r>
            </w:ins>
          </w:p>
          <w:p w14:paraId="2E03F30D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399" w:author="فيصل طيفور أحمد حاج عمر" w:date="2023-10-06T19:09:00Z"/>
                <w:rFonts w:ascii="Sakkal Majalla" w:hAnsi="Sakkal Majalla" w:cs="Sakkal Majalla"/>
                <w:sz w:val="28"/>
                <w:szCs w:val="28"/>
              </w:rPr>
            </w:pPr>
            <w:ins w:id="400" w:author="فيصل طيفور أحمد حاج عمر" w:date="2023-10-06T19:09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 تخريج الفروع على الأصول  للزنجاني</w:t>
              </w:r>
            </w:ins>
          </w:p>
          <w:p w14:paraId="68901399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01" w:author="فيصل طيفور أحمد حاج عمر" w:date="2023-10-06T19:09:00Z"/>
                <w:rFonts w:ascii="Sakkal Majalla" w:hAnsi="Sakkal Majalla" w:cs="Sakkal Majalla"/>
                <w:sz w:val="28"/>
                <w:szCs w:val="28"/>
              </w:rPr>
            </w:pPr>
            <w:ins w:id="402" w:author="فيصل طيفور أحمد حاج عمر" w:date="2023-10-06T19:09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التمهيد في تخريج الفروع على الأصول للإسنوي</w:t>
              </w:r>
            </w:ins>
          </w:p>
          <w:p w14:paraId="7A4CBCEB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03" w:author="فيصل طيفور أحمد حاج عمر" w:date="2023-10-06T19:09:00Z"/>
                <w:rFonts w:ascii="Sakkal Majalla" w:hAnsi="Sakkal Majalla" w:cs="Sakkal Majalla"/>
                <w:sz w:val="28"/>
                <w:szCs w:val="28"/>
              </w:rPr>
            </w:pPr>
            <w:ins w:id="404" w:author="فيصل طيفور أحمد حاج عمر" w:date="2023-10-06T19:09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سلاسل الذهب للزركشي.</w:t>
              </w:r>
            </w:ins>
          </w:p>
          <w:p w14:paraId="6CF86DEB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05" w:author="فيصل طيفور أحمد حاج عمر" w:date="2023-10-06T19:09:00Z"/>
                <w:rFonts w:ascii="Sakkal Majalla" w:hAnsi="Sakkal Majalla" w:cs="Sakkal Majalla"/>
                <w:sz w:val="28"/>
                <w:szCs w:val="28"/>
              </w:rPr>
            </w:pPr>
            <w:ins w:id="406" w:author="فيصل طيفور أحمد حاج عمر" w:date="2023-10-06T19:09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مفتاح الوصول إلى بناء الفروع على الأصول للتلمساني</w:t>
              </w:r>
            </w:ins>
          </w:p>
          <w:p w14:paraId="38D2BACD" w14:textId="77777777" w:rsidR="00D8287E" w:rsidRPr="003301A1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5DF8E49" w14:textId="77777777" w:rsidTr="009849A1">
        <w:trPr>
          <w:trHeight w:val="359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667078FA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1592C3E7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07" w:author="فيصل طيفور أحمد حاج عمر" w:date="2023-10-06T19:10:00Z"/>
                <w:rFonts w:ascii="Sakkal Majalla" w:hAnsi="Sakkal Majalla" w:cs="Sakkal Majalla"/>
                <w:sz w:val="28"/>
                <w:szCs w:val="28"/>
              </w:rPr>
            </w:pPr>
            <w:ins w:id="408" w:author="فيصل طيفور أحمد حاج عمر" w:date="2023-10-06T19:10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الوصول إلى الأصول  للتمرتاشي الحنفي</w:t>
              </w:r>
            </w:ins>
          </w:p>
          <w:p w14:paraId="3A7244DE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09" w:author="فيصل طيفور أحمد حاج عمر" w:date="2023-10-06T19:10:00Z"/>
                <w:rFonts w:ascii="Sakkal Majalla" w:hAnsi="Sakkal Majalla" w:cs="Sakkal Majalla"/>
                <w:sz w:val="28"/>
                <w:szCs w:val="28"/>
              </w:rPr>
            </w:pPr>
            <w:ins w:id="410" w:author="فيصل طيفور أحمد حاج عمر" w:date="2023-10-06T19:10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القواعد  والفوائد الأصولية لابن اللحام الحنبلي</w:t>
              </w:r>
            </w:ins>
          </w:p>
          <w:p w14:paraId="4CC8CB38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11" w:author="فيصل طيفور أحمد حاج عمر" w:date="2023-10-06T19:10:00Z"/>
                <w:rFonts w:ascii="Sakkal Majalla" w:hAnsi="Sakkal Majalla" w:cs="Sakkal Majalla"/>
                <w:sz w:val="28"/>
                <w:szCs w:val="28"/>
              </w:rPr>
            </w:pPr>
            <w:ins w:id="412" w:author="فيصل طيفور أحمد حاج عمر" w:date="2023-10-06T19:10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زينة العرائس من الطرف والنفائس في الفروع الفقهية على القواعد النحوية لابن المبرد</w:t>
              </w:r>
            </w:ins>
          </w:p>
          <w:p w14:paraId="4E2903A0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13" w:author="فيصل طيفور أحمد حاج عمر" w:date="2023-10-06T19:10:00Z"/>
                <w:rFonts w:ascii="Sakkal Majalla" w:hAnsi="Sakkal Majalla" w:cs="Sakkal Majalla"/>
                <w:sz w:val="28"/>
                <w:szCs w:val="28"/>
              </w:rPr>
            </w:pPr>
            <w:ins w:id="414" w:author="فيصل طيفور أحمد حاج عمر" w:date="2023-10-06T19:10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 أثر الاختلاف في القواعد الأصولية في اختلاف الفقهاء للدكتور مصطفى سعيد الخن</w:t>
              </w:r>
            </w:ins>
          </w:p>
          <w:p w14:paraId="167CFAA0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15" w:author="فيصل طيفور أحمد حاج عمر" w:date="2023-10-06T19:10:00Z"/>
                <w:rFonts w:ascii="Sakkal Majalla" w:hAnsi="Sakkal Majalla" w:cs="Sakkal Majalla"/>
                <w:sz w:val="28"/>
                <w:szCs w:val="28"/>
              </w:rPr>
            </w:pPr>
            <w:ins w:id="416" w:author="فيصل طيفور أحمد حاج عمر" w:date="2023-10-06T19:10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– التخريج بين الفقهاء والأصوليين للدكتور يعقوب الباحسين</w:t>
              </w:r>
            </w:ins>
          </w:p>
          <w:p w14:paraId="53A79C5F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17" w:author="فيصل طيفور أحمد حاج عمر" w:date="2023-10-06T19:10:00Z"/>
                <w:rFonts w:ascii="Sakkal Majalla" w:hAnsi="Sakkal Majalla" w:cs="Sakkal Majalla"/>
                <w:sz w:val="28"/>
                <w:szCs w:val="28"/>
              </w:rPr>
            </w:pPr>
            <w:ins w:id="418" w:author="فيصل طيفور أحمد حاج عمر" w:date="2023-10-06T19:10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تخريج الفروع على الأصول للدكتور عثمان شوشان</w:t>
              </w:r>
            </w:ins>
          </w:p>
          <w:p w14:paraId="6026D6F4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19" w:author="فيصل طيفور أحمد حاج عمر" w:date="2023-10-06T19:10:00Z"/>
                <w:rFonts w:ascii="Sakkal Majalla" w:hAnsi="Sakkal Majalla" w:cs="Sakkal Majalla"/>
                <w:sz w:val="28"/>
                <w:szCs w:val="28"/>
              </w:rPr>
            </w:pPr>
            <w:ins w:id="420" w:author="فيصل طيفور أحمد حاج عمر" w:date="2023-10-06T19:10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بناء الأصول على الأصول - دراسة تأصيلية للدكتور وليد بن فهد الودعان</w:t>
              </w:r>
            </w:ins>
          </w:p>
          <w:p w14:paraId="4D1144CD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21" w:author="فيصل طيفور أحمد حاج عمر" w:date="2023-10-06T19:10:00Z"/>
                <w:rFonts w:ascii="Sakkal Majalla" w:hAnsi="Sakkal Majalla" w:cs="Sakkal Majalla"/>
                <w:sz w:val="28"/>
                <w:szCs w:val="28"/>
              </w:rPr>
            </w:pPr>
            <w:ins w:id="422" w:author="فيصل طيفور أحمد حاج عمر" w:date="2023-10-06T19:10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</w:rPr>
                <w:t>- تخريج الأصول من الفروع - دراسة تأصيلية للدكتور عبدالوهاب بن عبدالله الرسيني</w:t>
              </w:r>
            </w:ins>
          </w:p>
          <w:p w14:paraId="03DDFA7F" w14:textId="77777777" w:rsidR="00D8287E" w:rsidRPr="003301A1" w:rsidRDefault="00D8287E" w:rsidP="00BD545C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D8287E" w:rsidRPr="004F3D2F" w14:paraId="7C46595C" w14:textId="77777777" w:rsidTr="009849A1">
        <w:trPr>
          <w:trHeight w:val="341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1C62708C" w14:textId="77777777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المصادر الإلكترونية</w:t>
            </w:r>
          </w:p>
        </w:tc>
        <w:tc>
          <w:tcPr>
            <w:tcW w:w="6771" w:type="dxa"/>
            <w:shd w:val="clear" w:color="auto" w:fill="F2F2F2" w:themeFill="background1" w:themeFillShade="F2"/>
            <w:vAlign w:val="center"/>
          </w:tcPr>
          <w:p w14:paraId="5EA71C73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23" w:author="فيصل طيفور أحمد حاج عمر" w:date="2023-10-06T19:10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24" w:author="فيصل طيفور أحمد حاج عمر" w:date="2023-10-06T19:10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</w:t>
              </w:r>
              <w:r w:rsidRPr="003301A1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موقع وزارة الشؤون الإسلامية و</w:t>
              </w:r>
              <w:r w:rsidRPr="003301A1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>ا</w:t>
              </w:r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لأوقاف السعودية.</w:t>
              </w:r>
            </w:ins>
          </w:p>
          <w:p w14:paraId="4BFB5A58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25" w:author="فيصل طيفور أحمد حاج عمر" w:date="2023-10-06T19:10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26" w:author="فيصل طيفور أحمد حاج عمر" w:date="2023-10-06T19:10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</w:t>
              </w:r>
              <w:r w:rsidRPr="003301A1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موقع مدونة الأحكام القضائية.</w:t>
              </w:r>
            </w:ins>
          </w:p>
          <w:p w14:paraId="04C5B166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27" w:author="فيصل طيفور أحمد حاج عمر" w:date="2023-10-06T19:10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28" w:author="فيصل طيفور أحمد حاج عمر" w:date="2023-10-06T19:10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</w:t>
              </w:r>
              <w:r w:rsidRPr="003301A1">
                <w:rPr>
                  <w:rFonts w:ascii="Sakkal Majalla" w:hAnsi="Sakkal Majalla" w:cs="Sakkal Majalla" w:hint="cs"/>
                  <w:sz w:val="28"/>
                  <w:szCs w:val="28"/>
                  <w:rtl/>
                  <w:lang w:bidi="ar-EG"/>
                </w:rPr>
                <w:t xml:space="preserve"> </w:t>
              </w:r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موقع هيئة كبار العلماء.</w:t>
              </w:r>
            </w:ins>
          </w:p>
          <w:p w14:paraId="07845F3D" w14:textId="2F3337D9" w:rsidR="00D8287E" w:rsidRPr="001D17F2" w:rsidRDefault="003301A1" w:rsidP="003301A1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429" w:author="فيصل طيفور أحمد حاج عمر" w:date="2023-10-06T19:10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lastRenderedPageBreak/>
                <w:t>- موقع المدونة الفقهية.</w:t>
              </w:r>
            </w:ins>
          </w:p>
        </w:tc>
      </w:tr>
      <w:tr w:rsidR="00D8287E" w:rsidRPr="004F3D2F" w14:paraId="5AA6E535" w14:textId="77777777" w:rsidTr="009849A1">
        <w:trPr>
          <w:trHeight w:val="260"/>
          <w:tblCellSpacing w:w="7" w:type="dxa"/>
          <w:jc w:val="center"/>
        </w:trPr>
        <w:tc>
          <w:tcPr>
            <w:tcW w:w="2819" w:type="dxa"/>
            <w:shd w:val="clear" w:color="auto" w:fill="4C3D8E"/>
            <w:vAlign w:val="center"/>
          </w:tcPr>
          <w:p w14:paraId="31DF1316" w14:textId="4E0ADC56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أخرى</w:t>
            </w:r>
          </w:p>
        </w:tc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269761B7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30" w:author="فيصل طيفور أحمد حاج عمر" w:date="2023-10-06T19:11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31" w:author="فيصل طيفور أحمد حاج عمر" w:date="2023-10-06T19:11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المكتبة الشاملة.</w:t>
              </w:r>
            </w:ins>
          </w:p>
          <w:p w14:paraId="188C631A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32" w:author="فيصل طيفور أحمد حاج عمر" w:date="2023-10-06T19:11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33" w:author="فيصل طيفور أحمد حاج عمر" w:date="2023-10-06T19:11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المكتبة الوقفية.</w:t>
              </w:r>
            </w:ins>
          </w:p>
          <w:p w14:paraId="5CC2AA12" w14:textId="77777777" w:rsidR="003301A1" w:rsidRPr="003301A1" w:rsidRDefault="003301A1" w:rsidP="003301A1">
            <w:pPr>
              <w:bidi/>
              <w:spacing w:line="276" w:lineRule="auto"/>
              <w:jc w:val="lowKashida"/>
              <w:rPr>
                <w:ins w:id="434" w:author="فيصل طيفور أحمد حاج عمر" w:date="2023-10-06T19:11:00Z"/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ins w:id="435" w:author="فيصل طيفور أحمد حاج عمر" w:date="2023-10-06T19:11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جامع الفقه الإسلامي.</w:t>
              </w:r>
            </w:ins>
          </w:p>
          <w:p w14:paraId="55EC05C9" w14:textId="33035546" w:rsidR="00D8287E" w:rsidRPr="001D17F2" w:rsidRDefault="003301A1" w:rsidP="003301A1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ins w:id="436" w:author="فيصل طيفور أحمد حاج عمر" w:date="2023-10-06T19:11:00Z">
              <w:r w:rsidRPr="003301A1">
                <w:rPr>
                  <w:rFonts w:ascii="Sakkal Majalla" w:hAnsi="Sakkal Majalla" w:cs="Sakkal Majalla"/>
                  <w:sz w:val="28"/>
                  <w:szCs w:val="28"/>
                  <w:rtl/>
                  <w:lang w:bidi="ar-EG"/>
                </w:rPr>
                <w:t>- موقع ملتقى المذاهب الفقهية</w:t>
              </w:r>
            </w:ins>
          </w:p>
        </w:tc>
      </w:tr>
    </w:tbl>
    <w:p w14:paraId="58FC0C83" w14:textId="77FDE0BF" w:rsidR="00215895" w:rsidRPr="004F3D2F" w:rsidRDefault="00215895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المرافق والتجهيزات </w:t>
      </w:r>
      <w:r w:rsidR="004D582D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التعليمية والبحثية المطلوبة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215895" w:rsidRPr="004F3D2F" w14:paraId="3C01EBDC" w14:textId="77777777" w:rsidTr="009849A1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159A798B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623590D3" w14:textId="77777777" w:rsidR="00215895" w:rsidRPr="004F3D2F" w:rsidRDefault="00215895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215895" w:rsidRPr="004F3D2F" w14:paraId="2CC0C5BC" w14:textId="77777777" w:rsidTr="009849A1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0C21E68" w14:textId="6335B0F2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المرافق النوعية</w:t>
            </w:r>
          </w:p>
          <w:p w14:paraId="22153A3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1D17F2">
              <w:rPr>
                <w:rFonts w:ascii="Sakkal Majalla" w:hAnsi="Sakkal Majalla" w:cs="Sakkal Majalla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236675C5" w14:textId="49FD225D" w:rsidR="00215895" w:rsidRPr="004F3D2F" w:rsidRDefault="003301A1" w:rsidP="003301A1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37" w:author="فيصل طيفور أحمد حاج عمر" w:date="2023-10-06T19:11:00Z">
              <w:r w:rsidRPr="003301A1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القاعات التدريسية الخاصة بالبرنامج</w:t>
              </w:r>
            </w:ins>
          </w:p>
        </w:tc>
      </w:tr>
      <w:tr w:rsidR="00215895" w:rsidRPr="004F3D2F" w14:paraId="0D6CBC31" w14:textId="77777777" w:rsidTr="009849A1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7A6E757D" w14:textId="66EDD41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التجهيزات التقنية</w:t>
            </w:r>
          </w:p>
          <w:p w14:paraId="7A9E4573" w14:textId="77777777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5B281B">
              <w:rPr>
                <w:rFonts w:ascii="Sakkal Majalla" w:hAnsi="Sakkal Majalla" w:cs="Sakkal Majalla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24DB5586" w14:textId="66FC8E5A" w:rsidR="00215895" w:rsidRPr="004F3D2F" w:rsidRDefault="003301A1" w:rsidP="003301A1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38" w:author="فيصل طيفور أحمد حاج عمر" w:date="2023-10-06T19:11:00Z">
              <w:r w:rsidRPr="003301A1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عروض البروجكتر</w:t>
              </w:r>
            </w:ins>
          </w:p>
        </w:tc>
      </w:tr>
      <w:tr w:rsidR="00215895" w:rsidRPr="004F3D2F" w14:paraId="0F235CE3" w14:textId="77777777" w:rsidTr="009849A1">
        <w:trPr>
          <w:trHeight w:val="611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1F7C545B" w14:textId="1C9F7B9F" w:rsidR="00215895" w:rsidRPr="004F3D2F" w:rsidRDefault="00215895" w:rsidP="008B4C8B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تجهيزات أخرى </w:t>
            </w:r>
            <w:r w:rsidRPr="004F3D2F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(تبعاً لطبيعة التخصص)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FBCF581" w14:textId="60D4FB22" w:rsidR="00215895" w:rsidRPr="004F3D2F" w:rsidRDefault="003301A1" w:rsidP="003301A1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ins w:id="439" w:author="فيصل طيفور أحمد حاج عمر" w:date="2023-10-06T19:12:00Z">
              <w:r w:rsidRPr="003301A1"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t>مكتبة القسم</w:t>
              </w:r>
            </w:ins>
          </w:p>
        </w:tc>
      </w:tr>
    </w:tbl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40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440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396"/>
        <w:gridCol w:w="2800"/>
      </w:tblGrid>
      <w:tr w:rsidR="00844E6A" w:rsidRPr="004F3D2F" w14:paraId="3F40FF6C" w14:textId="77777777" w:rsidTr="009849A1">
        <w:trPr>
          <w:trHeight w:val="453"/>
          <w:tblHeader/>
          <w:tblCellSpacing w:w="7" w:type="dxa"/>
          <w:jc w:val="center"/>
        </w:trPr>
        <w:tc>
          <w:tcPr>
            <w:tcW w:w="3415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338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441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441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2779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44E6A" w:rsidRPr="004F3D2F" w14:paraId="0E232717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3B93B49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bookmarkStart w:id="442" w:name="_Hlk513021635"/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C84D7D5" w14:textId="5C652520" w:rsidR="00844E6A" w:rsidRPr="004F3D2F" w:rsidRDefault="003301A1" w:rsidP="003301A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43" w:author="فيصل طيفور أحمد حاج عمر" w:date="2023-10-06T19:12:00Z">
              <w:r w:rsidRPr="003301A1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الطلبة، أعضاء هيئة التدريس، رئيس القسم.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4D434B3C" w14:textId="77777777" w:rsidR="003301A1" w:rsidRPr="003301A1" w:rsidRDefault="003301A1" w:rsidP="003301A1">
            <w:pPr>
              <w:bidi/>
              <w:ind w:right="43"/>
              <w:rPr>
                <w:ins w:id="444" w:author="فيصل طيفور أحمد حاج عمر" w:date="2023-10-06T19:12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45" w:author="فيصل طيفور أحمد حاج عمر" w:date="2023-10-06T19:12:00Z">
              <w:r w:rsidRPr="003301A1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مباشر: نتائج الاختبارات.</w:t>
              </w:r>
            </w:ins>
          </w:p>
          <w:p w14:paraId="7F58D653" w14:textId="29AA197C" w:rsidR="00844E6A" w:rsidRPr="004F3D2F" w:rsidRDefault="003301A1" w:rsidP="003301A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46" w:author="فيصل طيفور أحمد حاج عمر" w:date="2023-10-06T19:12:00Z">
              <w:r w:rsidRPr="003301A1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 xml:space="preserve">غير مباشر: </w:t>
              </w:r>
              <w:r w:rsidRPr="003301A1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الاستبانات</w:t>
              </w:r>
              <w:r w:rsidRPr="003301A1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.</w:t>
              </w:r>
            </w:ins>
          </w:p>
        </w:tc>
      </w:tr>
      <w:tr w:rsidR="00844E6A" w:rsidRPr="004F3D2F" w14:paraId="5740896B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759F576C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فاعلية طرق تقييم الطلاب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7CE9C1AB" w14:textId="703A011D" w:rsidR="00844E6A" w:rsidRPr="004F3D2F" w:rsidRDefault="003301A1" w:rsidP="003301A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47" w:author="فيصل طيفور أحمد حاج عمر" w:date="2023-10-06T19:12:00Z">
              <w:r w:rsidRPr="003301A1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لجان إعادة التصحيح.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1326A309" w14:textId="77777777" w:rsidR="003301A1" w:rsidRPr="003301A1" w:rsidRDefault="003301A1" w:rsidP="003301A1">
            <w:pPr>
              <w:bidi/>
              <w:ind w:right="43"/>
              <w:rPr>
                <w:ins w:id="448" w:author="فيصل طيفور أحمد حاج عمر" w:date="2023-10-06T19:13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ins w:id="449" w:author="فيصل طيفور أحمد حاج عمر" w:date="2023-10-06T19:13:00Z">
              <w:r w:rsidRPr="003301A1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مباشر: نتائج الاختبارات</w:t>
              </w:r>
            </w:ins>
          </w:p>
          <w:p w14:paraId="2EB7ABA4" w14:textId="4C4939EE" w:rsidR="00844E6A" w:rsidRPr="004F3D2F" w:rsidRDefault="003301A1" w:rsidP="003301A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50" w:author="فيصل طيفور أحمد حاج عمر" w:date="2023-10-06T19:13:00Z">
              <w:r w:rsidRPr="003301A1">
                <w:rPr>
                  <w:rFonts w:ascii="Sakkal Majalla" w:hAnsi="Sakkal Majalla" w:cs="Sakkal Majalla"/>
                  <w:b/>
                  <w:bCs/>
                  <w:color w:val="525252" w:themeColor="accent3" w:themeShade="80"/>
                  <w:sz w:val="28"/>
                  <w:szCs w:val="28"/>
                  <w:rtl/>
                  <w:lang w:bidi="ar-EG"/>
                </w:rPr>
                <w:t>غير مباشر: الاستبانات</w:t>
              </w:r>
            </w:ins>
          </w:p>
        </w:tc>
      </w:tr>
      <w:tr w:rsidR="00844E6A" w:rsidRPr="004F3D2F" w14:paraId="1644584C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61E4BBB7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مصادر التعلم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F024043" w14:textId="62FE1333" w:rsidR="00844E6A" w:rsidRPr="004F3D2F" w:rsidRDefault="003301A1" w:rsidP="003301A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51" w:author="فيصل طيفور أحمد حاج عمر" w:date="2023-10-06T19:13:00Z">
              <w:r w:rsidRPr="003301A1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قيادات البرنامج، المراجع المستقل.</w:t>
              </w:r>
            </w:ins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34680995" w14:textId="4648EFE0" w:rsidR="00844E6A" w:rsidRPr="004F3D2F" w:rsidRDefault="003301A1" w:rsidP="003301A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ins w:id="452" w:author="فيصل طيفور أحمد حاج عمر" w:date="2023-10-06T19:13:00Z">
              <w:r w:rsidRPr="003301A1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مباشر: الاستبانات.</w:t>
              </w:r>
            </w:ins>
          </w:p>
        </w:tc>
      </w:tr>
      <w:tr w:rsidR="00844E6A" w:rsidRPr="004F3D2F" w14:paraId="3BCC73C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56FC13CE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مدى تحصيل مخرجات التعلم للمقرر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1F90A885" w14:textId="66663246" w:rsidR="00844E6A" w:rsidRPr="004F3D2F" w:rsidRDefault="003301A1" w:rsidP="003301A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ins w:id="453" w:author="فيصل طيفور أحمد حاج عمر" w:date="2023-10-06T19:13:00Z">
              <w:r w:rsidRPr="003301A1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أعضاء هيئة التدريس، المراجع المستقل، قيادات البرنامج.</w:t>
              </w:r>
            </w:ins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26DA5D7E" w14:textId="77777777" w:rsidR="003301A1" w:rsidRPr="003301A1" w:rsidRDefault="003301A1" w:rsidP="003301A1">
            <w:pPr>
              <w:bidi/>
              <w:ind w:right="43"/>
              <w:rPr>
                <w:ins w:id="454" w:author="فيصل طيفور أحمد حاج عمر" w:date="2023-10-06T19:14:00Z"/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55" w:author="فيصل طيفور أحمد حاج عمر" w:date="2023-10-06T19:14:00Z">
              <w:r w:rsidRPr="003301A1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مباشر: الاختبار الشامل.</w:t>
              </w:r>
            </w:ins>
          </w:p>
          <w:p w14:paraId="0B9DB243" w14:textId="22417538" w:rsidR="00844E6A" w:rsidRPr="004F3D2F" w:rsidRDefault="003301A1" w:rsidP="003301A1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ins w:id="456" w:author="فيصل طيفور أحمد حاج عمر" w:date="2023-10-06T19:14:00Z">
              <w:r w:rsidRPr="003301A1">
                <w:rPr>
                  <w:rFonts w:ascii="Sakkal Majalla" w:hAnsi="Sakkal Majalla" w:cs="Sakkal Majalla" w:hint="cs"/>
                  <w:b/>
                  <w:bCs/>
                  <w:color w:val="525252" w:themeColor="accent3" w:themeShade="80"/>
                  <w:sz w:val="28"/>
                  <w:szCs w:val="28"/>
                  <w:rtl/>
                </w:rPr>
                <w:t>غير مباشر: الاستبانات</w:t>
              </w:r>
            </w:ins>
          </w:p>
        </w:tc>
      </w:tr>
      <w:tr w:rsidR="00844E6A" w:rsidRPr="004F3D2F" w14:paraId="4F20C25E" w14:textId="77777777" w:rsidTr="009849A1">
        <w:trPr>
          <w:trHeight w:val="283"/>
          <w:tblCellSpacing w:w="7" w:type="dxa"/>
          <w:jc w:val="center"/>
        </w:trPr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2D8379E8" w14:textId="77777777" w:rsidR="00844E6A" w:rsidRPr="004F3D2F" w:rsidRDefault="00844E6A" w:rsidP="001863AE">
            <w:pPr>
              <w:bidi/>
              <w:ind w:right="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7E88B7B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1F3BAB21" w14:textId="77777777" w:rsidR="00844E6A" w:rsidRPr="004F3D2F" w:rsidRDefault="00844E6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457" w:name="_Hlk536011140"/>
      <w:bookmarkEnd w:id="442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457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58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458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5C2D3B01" w:rsidR="00A44627" w:rsidRPr="004F3D2F" w:rsidRDefault="003301A1" w:rsidP="003301A1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  <w:lang w:bidi="ar-EG"/>
              </w:rPr>
            </w:pPr>
            <w:ins w:id="459" w:author="فيصل طيفور أحمد حاج عمر" w:date="2023-10-06T19:14:00Z">
              <w:r w:rsidRPr="003301A1">
                <w:rPr>
                  <w:rFonts w:ascii="Sakkal Majalla" w:hAnsi="Sakkal Majalla" w:cs="Sakkal Majalla"/>
                  <w:caps/>
                  <w:sz w:val="24"/>
                  <w:szCs w:val="24"/>
                  <w:rtl/>
                </w:rPr>
                <w:t xml:space="preserve">مجلس </w:t>
              </w:r>
              <w:r w:rsidRPr="003301A1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قسم أصول الفقه</w:t>
              </w:r>
            </w:ins>
          </w:p>
        </w:tc>
      </w:tr>
      <w:tr w:rsidR="00A44627" w:rsidRPr="004F3D2F" w14:paraId="22822195" w14:textId="77777777" w:rsidTr="009849A1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  <w:vAlign w:val="center"/>
          </w:tcPr>
          <w:p w14:paraId="20DB9224" w14:textId="002FD19F" w:rsidR="00A44627" w:rsidRPr="004F3D2F" w:rsidRDefault="003301A1" w:rsidP="003301A1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460" w:author="فيصل طيفور أحمد حاج عمر" w:date="2023-10-06T19:14:00Z">
              <w:r w:rsidRPr="003301A1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ال</w:t>
              </w:r>
            </w:ins>
            <w:ins w:id="461" w:author="فيصل طيفور أحمد حاج عمر" w:date="2023-10-21T21:58:00Z">
              <w:r w:rsidR="001C6B3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ثامنة</w:t>
              </w:r>
            </w:ins>
          </w:p>
        </w:tc>
      </w:tr>
      <w:tr w:rsidR="00A44627" w:rsidRPr="004F3D2F" w14:paraId="25E0C5BD" w14:textId="77777777" w:rsidTr="009849A1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75E323C9" w14:textId="5368D8E6" w:rsidR="00A44627" w:rsidRPr="004F3D2F" w:rsidRDefault="003301A1" w:rsidP="003301A1">
            <w:pPr>
              <w:bidi/>
              <w:rPr>
                <w:rFonts w:ascii="Sakkal Majalla" w:hAnsi="Sakkal Majalla" w:cs="Sakkal Majalla"/>
                <w:caps/>
                <w:sz w:val="24"/>
                <w:szCs w:val="24"/>
                <w:rtl/>
              </w:rPr>
            </w:pPr>
            <w:ins w:id="462" w:author="فيصل طيفور أحمد حاج عمر" w:date="2023-10-06T19:14:00Z">
              <w:r w:rsidRPr="003301A1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2</w:t>
              </w:r>
            </w:ins>
            <w:ins w:id="463" w:author="فيصل طيفور أحمد حاج عمر" w:date="2023-10-21T21:58:00Z">
              <w:r w:rsidR="001C6B3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464" w:author="فيصل طيفور أحمد حاج عمر" w:date="2023-10-06T19:14:00Z">
              <w:r w:rsidRPr="003301A1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</w:t>
              </w:r>
            </w:ins>
            <w:ins w:id="465" w:author="فيصل طيفور أحمد حاج عمر" w:date="2023-10-21T21:58:00Z">
              <w:r w:rsidR="001C6B3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3</w:t>
              </w:r>
            </w:ins>
            <w:ins w:id="466" w:author="فيصل طيفور أحمد حاج عمر" w:date="2023-10-06T19:14:00Z">
              <w:r w:rsidRPr="003301A1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/144</w:t>
              </w:r>
            </w:ins>
            <w:ins w:id="467" w:author="فيصل طيفور أحمد حاج عمر" w:date="2023-10-21T21:59:00Z">
              <w:r w:rsidR="001C6B35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5</w:t>
              </w:r>
            </w:ins>
            <w:ins w:id="468" w:author="فيصل طيفور أحمد حاج عمر" w:date="2023-10-06T19:14:00Z">
              <w:r w:rsidRPr="003301A1">
                <w:rPr>
                  <w:rFonts w:ascii="Sakkal Majalla" w:hAnsi="Sakkal Majalla" w:cs="Sakkal Majalla" w:hint="cs"/>
                  <w:caps/>
                  <w:sz w:val="24"/>
                  <w:szCs w:val="24"/>
                  <w:rtl/>
                </w:rPr>
                <w:t>هـ</w:t>
              </w:r>
            </w:ins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1A19" w14:textId="77777777" w:rsidR="00276604" w:rsidRDefault="00276604" w:rsidP="00EE490F">
      <w:pPr>
        <w:spacing w:after="0" w:line="240" w:lineRule="auto"/>
      </w:pPr>
      <w:r>
        <w:separator/>
      </w:r>
    </w:p>
  </w:endnote>
  <w:endnote w:type="continuationSeparator" w:id="0">
    <w:p w14:paraId="629D4590" w14:textId="77777777" w:rsidR="00276604" w:rsidRDefault="00276604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999D" w14:textId="77777777" w:rsidR="00276604" w:rsidRDefault="00276604" w:rsidP="00EE490F">
      <w:pPr>
        <w:spacing w:after="0" w:line="240" w:lineRule="auto"/>
      </w:pPr>
      <w:r>
        <w:separator/>
      </w:r>
    </w:p>
  </w:footnote>
  <w:footnote w:type="continuationSeparator" w:id="0">
    <w:p w14:paraId="1F9C461A" w14:textId="77777777" w:rsidR="00276604" w:rsidRDefault="00276604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BD5E6AC2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F3C"/>
    <w:multiLevelType w:val="hybridMultilevel"/>
    <w:tmpl w:val="4F0C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4653">
    <w:abstractNumId w:val="26"/>
  </w:num>
  <w:num w:numId="2" w16cid:durableId="310015912">
    <w:abstractNumId w:val="23"/>
  </w:num>
  <w:num w:numId="3" w16cid:durableId="1015888635">
    <w:abstractNumId w:val="27"/>
  </w:num>
  <w:num w:numId="4" w16cid:durableId="1780644451">
    <w:abstractNumId w:val="30"/>
  </w:num>
  <w:num w:numId="5" w16cid:durableId="1246842413">
    <w:abstractNumId w:val="17"/>
  </w:num>
  <w:num w:numId="6" w16cid:durableId="1260724153">
    <w:abstractNumId w:val="29"/>
  </w:num>
  <w:num w:numId="7" w16cid:durableId="1740906865">
    <w:abstractNumId w:val="16"/>
  </w:num>
  <w:num w:numId="8" w16cid:durableId="1628858134">
    <w:abstractNumId w:val="4"/>
  </w:num>
  <w:num w:numId="9" w16cid:durableId="715200267">
    <w:abstractNumId w:val="12"/>
  </w:num>
  <w:num w:numId="10" w16cid:durableId="382608656">
    <w:abstractNumId w:val="1"/>
  </w:num>
  <w:num w:numId="11" w16cid:durableId="1899707163">
    <w:abstractNumId w:val="11"/>
  </w:num>
  <w:num w:numId="12" w16cid:durableId="609703396">
    <w:abstractNumId w:val="2"/>
  </w:num>
  <w:num w:numId="13" w16cid:durableId="382949779">
    <w:abstractNumId w:val="5"/>
  </w:num>
  <w:num w:numId="14" w16cid:durableId="646472557">
    <w:abstractNumId w:val="10"/>
  </w:num>
  <w:num w:numId="15" w16cid:durableId="695664675">
    <w:abstractNumId w:val="22"/>
  </w:num>
  <w:num w:numId="16" w16cid:durableId="1255363854">
    <w:abstractNumId w:val="8"/>
  </w:num>
  <w:num w:numId="17" w16cid:durableId="216863600">
    <w:abstractNumId w:val="15"/>
  </w:num>
  <w:num w:numId="18" w16cid:durableId="190608473">
    <w:abstractNumId w:val="19"/>
  </w:num>
  <w:num w:numId="19" w16cid:durableId="1958901776">
    <w:abstractNumId w:val="25"/>
  </w:num>
  <w:num w:numId="20" w16cid:durableId="1780907720">
    <w:abstractNumId w:val="14"/>
  </w:num>
  <w:num w:numId="21" w16cid:durableId="1656952569">
    <w:abstractNumId w:val="20"/>
  </w:num>
  <w:num w:numId="22" w16cid:durableId="512033726">
    <w:abstractNumId w:val="21"/>
  </w:num>
  <w:num w:numId="23" w16cid:durableId="1209611488">
    <w:abstractNumId w:val="28"/>
  </w:num>
  <w:num w:numId="24" w16cid:durableId="821191394">
    <w:abstractNumId w:val="6"/>
  </w:num>
  <w:num w:numId="25" w16cid:durableId="1891115460">
    <w:abstractNumId w:val="18"/>
  </w:num>
  <w:num w:numId="26" w16cid:durableId="2100057283">
    <w:abstractNumId w:val="24"/>
  </w:num>
  <w:num w:numId="27" w16cid:durableId="1323853173">
    <w:abstractNumId w:val="13"/>
  </w:num>
  <w:num w:numId="28" w16cid:durableId="1175724198">
    <w:abstractNumId w:val="0"/>
  </w:num>
  <w:num w:numId="29" w16cid:durableId="217326468">
    <w:abstractNumId w:val="3"/>
  </w:num>
  <w:num w:numId="30" w16cid:durableId="1695770943">
    <w:abstractNumId w:val="7"/>
  </w:num>
  <w:num w:numId="31" w16cid:durableId="84567674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فيصل طيفور أحمد حاج عمر">
    <w15:presenceInfo w15:providerId="AD" w15:userId="S::F.HAGOMER@qu.edu.sa::2cf3e46f-d3e4-40cb-9404-7dcbaa663d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1B3C"/>
    <w:rsid w:val="00020710"/>
    <w:rsid w:val="000263E2"/>
    <w:rsid w:val="000412A1"/>
    <w:rsid w:val="00042349"/>
    <w:rsid w:val="00042C28"/>
    <w:rsid w:val="000455C2"/>
    <w:rsid w:val="00047DD1"/>
    <w:rsid w:val="00060A9E"/>
    <w:rsid w:val="00061469"/>
    <w:rsid w:val="00077CA5"/>
    <w:rsid w:val="00085DEA"/>
    <w:rsid w:val="00086F56"/>
    <w:rsid w:val="000973BC"/>
    <w:rsid w:val="000A085E"/>
    <w:rsid w:val="000A15B4"/>
    <w:rsid w:val="000A65D1"/>
    <w:rsid w:val="000C0FCB"/>
    <w:rsid w:val="000C1F14"/>
    <w:rsid w:val="000D68A3"/>
    <w:rsid w:val="000E2809"/>
    <w:rsid w:val="000F105E"/>
    <w:rsid w:val="001148BA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4BFC"/>
    <w:rsid w:val="00170319"/>
    <w:rsid w:val="001855D7"/>
    <w:rsid w:val="001863AE"/>
    <w:rsid w:val="00195A79"/>
    <w:rsid w:val="001A30FC"/>
    <w:rsid w:val="001B1385"/>
    <w:rsid w:val="001C193F"/>
    <w:rsid w:val="001C6B35"/>
    <w:rsid w:val="001D13E9"/>
    <w:rsid w:val="001D17F2"/>
    <w:rsid w:val="001D2CD2"/>
    <w:rsid w:val="001D5443"/>
    <w:rsid w:val="001D794A"/>
    <w:rsid w:val="001F1144"/>
    <w:rsid w:val="001F34EE"/>
    <w:rsid w:val="001F768D"/>
    <w:rsid w:val="0021589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76604"/>
    <w:rsid w:val="00287A0D"/>
    <w:rsid w:val="00290C3A"/>
    <w:rsid w:val="00293830"/>
    <w:rsid w:val="002A0738"/>
    <w:rsid w:val="002A22D7"/>
    <w:rsid w:val="002A7A84"/>
    <w:rsid w:val="002C0FD2"/>
    <w:rsid w:val="002C448A"/>
    <w:rsid w:val="002D35DE"/>
    <w:rsid w:val="002D4589"/>
    <w:rsid w:val="002E63AD"/>
    <w:rsid w:val="002F0BC0"/>
    <w:rsid w:val="003266ED"/>
    <w:rsid w:val="003301A1"/>
    <w:rsid w:val="003401C7"/>
    <w:rsid w:val="00352E47"/>
    <w:rsid w:val="00384C97"/>
    <w:rsid w:val="00393194"/>
    <w:rsid w:val="00395189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3F4327"/>
    <w:rsid w:val="00401F9D"/>
    <w:rsid w:val="00402ECE"/>
    <w:rsid w:val="004128F8"/>
    <w:rsid w:val="0041561F"/>
    <w:rsid w:val="00421ED5"/>
    <w:rsid w:val="00425E24"/>
    <w:rsid w:val="004408AF"/>
    <w:rsid w:val="004605E1"/>
    <w:rsid w:val="00461566"/>
    <w:rsid w:val="00464F77"/>
    <w:rsid w:val="0047284D"/>
    <w:rsid w:val="0048032C"/>
    <w:rsid w:val="00493CBA"/>
    <w:rsid w:val="004A35ED"/>
    <w:rsid w:val="004A4B89"/>
    <w:rsid w:val="004A5BD0"/>
    <w:rsid w:val="004B4198"/>
    <w:rsid w:val="004C5EBA"/>
    <w:rsid w:val="004D05F8"/>
    <w:rsid w:val="004D582D"/>
    <w:rsid w:val="004D6B05"/>
    <w:rsid w:val="004F3D2F"/>
    <w:rsid w:val="004F50F1"/>
    <w:rsid w:val="00500DB9"/>
    <w:rsid w:val="005031B0"/>
    <w:rsid w:val="005104BB"/>
    <w:rsid w:val="00512A54"/>
    <w:rsid w:val="00512AB4"/>
    <w:rsid w:val="005217A2"/>
    <w:rsid w:val="005306BB"/>
    <w:rsid w:val="005508C6"/>
    <w:rsid w:val="00553B10"/>
    <w:rsid w:val="00561601"/>
    <w:rsid w:val="005719C3"/>
    <w:rsid w:val="005766B3"/>
    <w:rsid w:val="005A146D"/>
    <w:rsid w:val="005A7B3E"/>
    <w:rsid w:val="005B1E8D"/>
    <w:rsid w:val="005B281B"/>
    <w:rsid w:val="005B360D"/>
    <w:rsid w:val="005B4B63"/>
    <w:rsid w:val="005E749B"/>
    <w:rsid w:val="005F2EDF"/>
    <w:rsid w:val="00630073"/>
    <w:rsid w:val="00640927"/>
    <w:rsid w:val="00652624"/>
    <w:rsid w:val="0066519A"/>
    <w:rsid w:val="00685CF0"/>
    <w:rsid w:val="0069056D"/>
    <w:rsid w:val="00696A1F"/>
    <w:rsid w:val="006973C7"/>
    <w:rsid w:val="006B08C3"/>
    <w:rsid w:val="006B12D6"/>
    <w:rsid w:val="006B3CD5"/>
    <w:rsid w:val="006C0DCE"/>
    <w:rsid w:val="006C525F"/>
    <w:rsid w:val="006D12D8"/>
    <w:rsid w:val="006D1CEC"/>
    <w:rsid w:val="006E3A65"/>
    <w:rsid w:val="00703ADF"/>
    <w:rsid w:val="007065FD"/>
    <w:rsid w:val="007074DA"/>
    <w:rsid w:val="00711EE8"/>
    <w:rsid w:val="00732704"/>
    <w:rsid w:val="00772B4C"/>
    <w:rsid w:val="0078730E"/>
    <w:rsid w:val="007A236E"/>
    <w:rsid w:val="007A59D4"/>
    <w:rsid w:val="007E1F1C"/>
    <w:rsid w:val="0082469B"/>
    <w:rsid w:val="008306EB"/>
    <w:rsid w:val="00844E6A"/>
    <w:rsid w:val="0085774E"/>
    <w:rsid w:val="00877341"/>
    <w:rsid w:val="008A1157"/>
    <w:rsid w:val="008B2211"/>
    <w:rsid w:val="008B4C8B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264A1"/>
    <w:rsid w:val="009328A0"/>
    <w:rsid w:val="009406AC"/>
    <w:rsid w:val="00942758"/>
    <w:rsid w:val="00944612"/>
    <w:rsid w:val="00957C45"/>
    <w:rsid w:val="00963F0D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6F7E"/>
    <w:rsid w:val="00A4737E"/>
    <w:rsid w:val="00A502C1"/>
    <w:rsid w:val="00A5558A"/>
    <w:rsid w:val="00A63AD0"/>
    <w:rsid w:val="00A7204A"/>
    <w:rsid w:val="00A75457"/>
    <w:rsid w:val="00A979FA"/>
    <w:rsid w:val="00AD423B"/>
    <w:rsid w:val="00AD5924"/>
    <w:rsid w:val="00AE0516"/>
    <w:rsid w:val="00AE248E"/>
    <w:rsid w:val="00AE6AD7"/>
    <w:rsid w:val="00B174B5"/>
    <w:rsid w:val="00B22AAC"/>
    <w:rsid w:val="00B727DA"/>
    <w:rsid w:val="00B80620"/>
    <w:rsid w:val="00B80926"/>
    <w:rsid w:val="00B93E29"/>
    <w:rsid w:val="00B97B1E"/>
    <w:rsid w:val="00BA432C"/>
    <w:rsid w:val="00BB15BF"/>
    <w:rsid w:val="00BD545C"/>
    <w:rsid w:val="00BF4D7C"/>
    <w:rsid w:val="00C028FF"/>
    <w:rsid w:val="00C0638A"/>
    <w:rsid w:val="00C1739D"/>
    <w:rsid w:val="00C33239"/>
    <w:rsid w:val="00C35D93"/>
    <w:rsid w:val="00C55180"/>
    <w:rsid w:val="00C617D1"/>
    <w:rsid w:val="00C71AC6"/>
    <w:rsid w:val="00C759EB"/>
    <w:rsid w:val="00C76AAE"/>
    <w:rsid w:val="00C77FDD"/>
    <w:rsid w:val="00C802BD"/>
    <w:rsid w:val="00C958D9"/>
    <w:rsid w:val="00CB11A3"/>
    <w:rsid w:val="00CC778F"/>
    <w:rsid w:val="00CE0B84"/>
    <w:rsid w:val="00CE77C2"/>
    <w:rsid w:val="00D21B67"/>
    <w:rsid w:val="00D27BC4"/>
    <w:rsid w:val="00D3555B"/>
    <w:rsid w:val="00D40B5E"/>
    <w:rsid w:val="00D41F2B"/>
    <w:rsid w:val="00D4307F"/>
    <w:rsid w:val="00D437A1"/>
    <w:rsid w:val="00D5202A"/>
    <w:rsid w:val="00D76E52"/>
    <w:rsid w:val="00D8287E"/>
    <w:rsid w:val="00D83461"/>
    <w:rsid w:val="00DD5225"/>
    <w:rsid w:val="00DD78FA"/>
    <w:rsid w:val="00DE7BA6"/>
    <w:rsid w:val="00DF65CD"/>
    <w:rsid w:val="00E0297E"/>
    <w:rsid w:val="00E02D40"/>
    <w:rsid w:val="00E064B0"/>
    <w:rsid w:val="00E434B1"/>
    <w:rsid w:val="00E91116"/>
    <w:rsid w:val="00E96C61"/>
    <w:rsid w:val="00EA502F"/>
    <w:rsid w:val="00EC3652"/>
    <w:rsid w:val="00EC5C61"/>
    <w:rsid w:val="00ED404D"/>
    <w:rsid w:val="00ED6B12"/>
    <w:rsid w:val="00EE490F"/>
    <w:rsid w:val="00EF69EA"/>
    <w:rsid w:val="00F02C99"/>
    <w:rsid w:val="00F039E0"/>
    <w:rsid w:val="00F11C83"/>
    <w:rsid w:val="00F236C3"/>
    <w:rsid w:val="00F35B02"/>
    <w:rsid w:val="00F50654"/>
    <w:rsid w:val="00F54C3D"/>
    <w:rsid w:val="00F7395C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C6453-AAD0-40A4-9FB3-8BA1CFCE4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1388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فيصل طيفور أحمد حاج عمر</cp:lastModifiedBy>
  <cp:revision>4</cp:revision>
  <cp:lastPrinted>2023-06-20T16:51:00Z</cp:lastPrinted>
  <dcterms:created xsi:type="dcterms:W3CDTF">2023-10-06T16:18:00Z</dcterms:created>
  <dcterms:modified xsi:type="dcterms:W3CDTF">2023-10-21T18:59:00Z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